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sz w:val="21"/>
          <w:szCs w:val="21"/>
        </w:rPr>
        <w:alias w:val="pgDate"/>
        <w:id w:val="1138772916"/>
        <w:placeholder>
          <w:docPart w:val="C5596456CA4047E097F19C9FDA31730C"/>
        </w:placeholder>
        <w:date w:fullDate="2019-07-09T00:00:00Z">
          <w:dateFormat w:val="MMMM d, yyyy"/>
          <w:lid w:val="en-US"/>
          <w:storeMappedDataAs w:val="text"/>
          <w:calendar w:val="gregorian"/>
        </w:date>
      </w:sdtPr>
      <w:sdtEndPr/>
      <w:sdtContent>
        <w:p w14:paraId="721772DC" w14:textId="77777777" w:rsidR="009279BB" w:rsidRDefault="0049712B">
          <w:pPr>
            <w:pStyle w:val="Date"/>
          </w:pPr>
          <w:r>
            <w:rPr>
              <w:sz w:val="21"/>
              <w:szCs w:val="21"/>
            </w:rPr>
            <w:t>July 9, 2019</w:t>
          </w:r>
        </w:p>
      </w:sdtContent>
    </w:sdt>
    <w:sdt>
      <w:sdtPr>
        <w:alias w:val="pgConfidentialityPhrase"/>
        <w:tag w:val="pgConfidentialityPhrase"/>
        <w:id w:val="50158711"/>
        <w:placeholder>
          <w:docPart w:val="21888168CDDB444587822EE27D05BA9A"/>
        </w:placeholder>
        <w:showingPlcHdr/>
      </w:sdtPr>
      <w:sdtEndPr/>
      <w:sdtContent>
        <w:p w14:paraId="089E4834" w14:textId="77777777" w:rsidR="009279BB" w:rsidRDefault="00D632BE">
          <w:pPr>
            <w:pStyle w:val="ConfidentialityPhrase"/>
          </w:pPr>
        </w:p>
        <w:bookmarkStart w:id="0" w:name="ConfidentialityPhrase" w:displacedByCustomXml="next"/>
        <w:bookmarkEnd w:id="0" w:displacedByCustomXml="next"/>
      </w:sdtContent>
    </w:sdt>
    <w:sdt>
      <w:sdtPr>
        <w:alias w:val="pgDeliveryMethods"/>
        <w:tag w:val="pgDeliveryMethods"/>
        <w:id w:val="50158712"/>
        <w:placeholder>
          <w:docPart w:val="6219D35E073B44F9A76392EDF084AAD7"/>
        </w:placeholder>
      </w:sdtPr>
      <w:sdtEndPr/>
      <w:sdtContent>
        <w:bookmarkStart w:id="1" w:name="DeliveryMethods" w:displacedByCustomXml="prev"/>
        <w:p w14:paraId="3B44A41E" w14:textId="77777777" w:rsidR="009279BB" w:rsidRDefault="00632BC0">
          <w:pPr>
            <w:pStyle w:val="DeliveryMethod"/>
          </w:pPr>
          <w:r>
            <w:t xml:space="preserve">Via </w:t>
          </w:r>
          <w:r w:rsidR="00044DCB">
            <w:t xml:space="preserve">Email </w:t>
          </w:r>
          <w:r w:rsidR="0049712B">
            <w:t xml:space="preserve">and </w:t>
          </w:r>
          <w:r w:rsidR="00560A82">
            <w:t>Hand Delivery</w:t>
          </w:r>
        </w:p>
        <w:bookmarkEnd w:id="1" w:displacedByCustomXml="next"/>
      </w:sdtContent>
    </w:sdt>
    <w:tbl>
      <w:tblPr>
        <w:tblW w:w="0" w:type="auto"/>
        <w:tblLayout w:type="fixed"/>
        <w:tblCellMar>
          <w:left w:w="0" w:type="dxa"/>
          <w:bottom w:w="216" w:type="dxa"/>
          <w:right w:w="115" w:type="dxa"/>
        </w:tblCellMar>
        <w:tblLook w:val="0000" w:firstRow="0" w:lastRow="0" w:firstColumn="0" w:lastColumn="0" w:noHBand="0" w:noVBand="0"/>
      </w:tblPr>
      <w:tblGrid>
        <w:gridCol w:w="4885"/>
      </w:tblGrid>
      <w:tr w:rsidR="009279BB" w14:paraId="2636B65F" w14:textId="77777777">
        <w:trPr>
          <w:cantSplit/>
        </w:trPr>
        <w:tc>
          <w:tcPr>
            <w:tcW w:w="4885" w:type="dxa"/>
          </w:tcPr>
          <w:p w14:paraId="5358F9B3" w14:textId="77777777" w:rsidR="00560A82" w:rsidRDefault="00560A82">
            <w:pPr>
              <w:pStyle w:val="Addres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Mr. John P. Pederson, AICP, Manager</w:t>
            </w:r>
          </w:p>
          <w:p w14:paraId="177029F6" w14:textId="77777777" w:rsidR="0028058A" w:rsidRDefault="00632BC0">
            <w:pPr>
              <w:pStyle w:val="Addres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Zoning Division</w:t>
            </w:r>
            <w:r>
              <w:rPr>
                <w:sz w:val="21"/>
                <w:szCs w:val="21"/>
              </w:rPr>
              <w:br/>
            </w:r>
            <w:r w:rsidR="0028058A">
              <w:rPr>
                <w:sz w:val="21"/>
                <w:szCs w:val="21"/>
              </w:rPr>
              <w:t>Cobb County Community Development Agency</w:t>
            </w:r>
          </w:p>
          <w:p w14:paraId="4506855A" w14:textId="77777777" w:rsidR="009279BB" w:rsidRDefault="00632BC0">
            <w:pPr>
              <w:pStyle w:val="Address"/>
            </w:pPr>
            <w:r>
              <w:rPr>
                <w:sz w:val="21"/>
                <w:szCs w:val="21"/>
              </w:rPr>
              <w:t>1150 Powder Springs Street</w:t>
            </w:r>
            <w:r w:rsidR="00560A82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Suite 400</w:t>
            </w:r>
            <w:r>
              <w:rPr>
                <w:sz w:val="21"/>
                <w:szCs w:val="21"/>
              </w:rPr>
              <w:br/>
              <w:t>Marietta, G</w:t>
            </w:r>
            <w:r w:rsidR="00560A82">
              <w:rPr>
                <w:sz w:val="21"/>
                <w:szCs w:val="21"/>
              </w:rPr>
              <w:t>eorgia</w:t>
            </w:r>
            <w:r>
              <w:rPr>
                <w:sz w:val="21"/>
                <w:szCs w:val="21"/>
              </w:rPr>
              <w:t xml:space="preserve"> 30064</w:t>
            </w:r>
          </w:p>
        </w:tc>
      </w:tr>
    </w:tbl>
    <w:p w14:paraId="1BFF2AD6" w14:textId="77777777" w:rsidR="009279BB" w:rsidRDefault="00632BC0">
      <w:pPr>
        <w:pStyle w:val="ReLine"/>
        <w:rPr>
          <w:b w:val="0"/>
          <w:sz w:val="21"/>
          <w:szCs w:val="21"/>
        </w:rPr>
      </w:pPr>
      <w:bookmarkStart w:id="2" w:name="lblRe"/>
      <w:r>
        <w:rPr>
          <w:rStyle w:val="ReLabel"/>
          <w:b w:val="0"/>
          <w:sz w:val="21"/>
          <w:szCs w:val="21"/>
        </w:rPr>
        <w:t>Re:</w:t>
      </w:r>
      <w:bookmarkEnd w:id="2"/>
      <w:r>
        <w:rPr>
          <w:sz w:val="21"/>
          <w:szCs w:val="21"/>
        </w:rPr>
        <w:tab/>
      </w:r>
      <w:bookmarkStart w:id="3" w:name="RELine"/>
      <w:r>
        <w:rPr>
          <w:sz w:val="21"/>
          <w:szCs w:val="21"/>
        </w:rPr>
        <w:t xml:space="preserve">Z-38: </w:t>
      </w:r>
      <w:r>
        <w:rPr>
          <w:b w:val="0"/>
          <w:sz w:val="21"/>
          <w:szCs w:val="21"/>
        </w:rPr>
        <w:t>Application for Rezoning, Cobb County, Georgia (“</w:t>
      </w:r>
      <w:r>
        <w:rPr>
          <w:i/>
          <w:sz w:val="21"/>
          <w:szCs w:val="21"/>
        </w:rPr>
        <w:t>Application</w:t>
      </w:r>
      <w:r>
        <w:rPr>
          <w:b w:val="0"/>
          <w:sz w:val="21"/>
          <w:szCs w:val="21"/>
        </w:rPr>
        <w:t>”) by Joseph M. Thomas/Cynthia Erin Thomas (“</w:t>
      </w:r>
      <w:r>
        <w:rPr>
          <w:i/>
          <w:sz w:val="21"/>
          <w:szCs w:val="21"/>
        </w:rPr>
        <w:t>Applicant</w:t>
      </w:r>
      <w:r>
        <w:rPr>
          <w:b w:val="0"/>
          <w:sz w:val="21"/>
          <w:szCs w:val="21"/>
        </w:rPr>
        <w:t>”) with respect to that certain approximately 0.71-acre property located within Cobb County at 5845 Dodgen Road, as more particularly described in the Application (the “</w:t>
      </w:r>
      <w:r>
        <w:rPr>
          <w:i/>
          <w:sz w:val="21"/>
          <w:szCs w:val="21"/>
        </w:rPr>
        <w:t>Property</w:t>
      </w:r>
      <w:r>
        <w:rPr>
          <w:b w:val="0"/>
          <w:sz w:val="21"/>
          <w:szCs w:val="21"/>
        </w:rPr>
        <w:t>”)</w:t>
      </w:r>
      <w:bookmarkEnd w:id="3"/>
    </w:p>
    <w:p w14:paraId="271B22CB" w14:textId="77777777" w:rsidR="0049712B" w:rsidRPr="0049712B" w:rsidRDefault="007C10E3" w:rsidP="0049712B">
      <w:pPr>
        <w:pStyle w:val="ReLine"/>
        <w:ind w:left="0" w:firstLine="0"/>
        <w:jc w:val="center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LETTER OF STIPULATIONS</w:t>
      </w:r>
    </w:p>
    <w:sdt>
      <w:sdtPr>
        <w:rPr>
          <w:sz w:val="21"/>
          <w:szCs w:val="21"/>
        </w:rPr>
        <w:alias w:val="pgSalutation"/>
        <w:tag w:val="pgSalutation"/>
        <w:id w:val="50158717"/>
        <w:placeholder>
          <w:docPart w:val="D84BA5362F534FD59E80F71FF155C834"/>
        </w:placeholder>
      </w:sdtPr>
      <w:sdtEndPr/>
      <w:sdtContent>
        <w:bookmarkStart w:id="4" w:name="Salutation" w:displacedByCustomXml="prev"/>
        <w:p w14:paraId="5712916C" w14:textId="77777777" w:rsidR="009279BB" w:rsidRDefault="00632BC0">
          <w:pPr>
            <w:pStyle w:val="Salutation"/>
            <w:rPr>
              <w:sz w:val="21"/>
              <w:szCs w:val="21"/>
            </w:rPr>
          </w:pPr>
          <w:r>
            <w:rPr>
              <w:sz w:val="21"/>
              <w:szCs w:val="21"/>
            </w:rPr>
            <w:t>Ladies and Gentlemen:</w:t>
          </w:r>
        </w:p>
        <w:bookmarkEnd w:id="4" w:displacedByCustomXml="next"/>
      </w:sdtContent>
    </w:sdt>
    <w:p w14:paraId="7E61C79A" w14:textId="77777777" w:rsidR="0049712B" w:rsidRDefault="0049712B">
      <w:pPr>
        <w:pStyle w:val="FootnoteText"/>
        <w:ind w:firstLine="72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As you know, t</w:t>
      </w:r>
      <w:r w:rsidR="00632BC0">
        <w:rPr>
          <w:rFonts w:cs="Arial"/>
          <w:sz w:val="21"/>
          <w:szCs w:val="21"/>
        </w:rPr>
        <w:t xml:space="preserve">his law firm has the pleasure of representing Applicant with respect to this Application.  </w:t>
      </w:r>
      <w:r>
        <w:rPr>
          <w:rFonts w:cs="Arial"/>
          <w:sz w:val="21"/>
          <w:szCs w:val="21"/>
        </w:rPr>
        <w:t xml:space="preserve">This Application is scheduled to be heard </w:t>
      </w:r>
      <w:r w:rsidR="0037677B">
        <w:rPr>
          <w:rFonts w:cs="Arial"/>
          <w:sz w:val="21"/>
          <w:szCs w:val="21"/>
        </w:rPr>
        <w:t xml:space="preserve">and considered for final action </w:t>
      </w:r>
      <w:r>
        <w:rPr>
          <w:rFonts w:cs="Arial"/>
          <w:sz w:val="21"/>
          <w:szCs w:val="21"/>
        </w:rPr>
        <w:t xml:space="preserve">by the Cobb County Board of Commissioners on </w:t>
      </w:r>
      <w:r w:rsidR="00632BC0">
        <w:rPr>
          <w:rFonts w:cs="Arial"/>
          <w:sz w:val="21"/>
          <w:szCs w:val="21"/>
        </w:rPr>
        <w:t>July 16, 201</w:t>
      </w:r>
      <w:r w:rsidR="0037677B">
        <w:rPr>
          <w:rFonts w:cs="Arial"/>
          <w:sz w:val="21"/>
          <w:szCs w:val="21"/>
        </w:rPr>
        <w:t>9</w:t>
      </w:r>
      <w:r w:rsidR="00632BC0">
        <w:rPr>
          <w:rFonts w:cs="Arial"/>
          <w:sz w:val="21"/>
          <w:szCs w:val="21"/>
        </w:rPr>
        <w:t>.</w:t>
      </w:r>
    </w:p>
    <w:p w14:paraId="08336A51" w14:textId="77777777" w:rsidR="0049712B" w:rsidRDefault="0049712B">
      <w:pPr>
        <w:pStyle w:val="FootnoteText"/>
        <w:ind w:firstLine="72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The P</w:t>
      </w:r>
      <w:r w:rsidR="009B08B9">
        <w:rPr>
          <w:rFonts w:cs="Arial"/>
          <w:sz w:val="21"/>
          <w:szCs w:val="21"/>
        </w:rPr>
        <w:t>roperty consists of a</w:t>
      </w:r>
      <w:r w:rsidR="009231E2">
        <w:rPr>
          <w:rFonts w:cs="Arial"/>
          <w:sz w:val="21"/>
          <w:szCs w:val="21"/>
        </w:rPr>
        <w:t xml:space="preserve"> 0.71</w:t>
      </w:r>
      <w:r>
        <w:rPr>
          <w:rFonts w:cs="Arial"/>
          <w:sz w:val="21"/>
          <w:szCs w:val="21"/>
        </w:rPr>
        <w:t xml:space="preserve"> acre tract of land</w:t>
      </w:r>
      <w:r w:rsidR="0037677B">
        <w:rPr>
          <w:rFonts w:cs="Arial"/>
          <w:sz w:val="21"/>
          <w:szCs w:val="21"/>
        </w:rPr>
        <w:t xml:space="preserve"> located</w:t>
      </w:r>
      <w:r>
        <w:rPr>
          <w:rFonts w:cs="Arial"/>
          <w:sz w:val="21"/>
          <w:szCs w:val="21"/>
        </w:rPr>
        <w:t xml:space="preserve"> at the corner of Veterans Memorial Parkway and </w:t>
      </w:r>
      <w:r w:rsidR="00641EA1">
        <w:rPr>
          <w:rFonts w:cs="Arial"/>
          <w:sz w:val="21"/>
          <w:szCs w:val="21"/>
        </w:rPr>
        <w:t>Dodgen Road.  The</w:t>
      </w:r>
      <w:r w:rsidR="003A41A0">
        <w:rPr>
          <w:rFonts w:cs="Arial"/>
          <w:sz w:val="21"/>
          <w:szCs w:val="21"/>
        </w:rPr>
        <w:t xml:space="preserve"> property is currently zoned GC (General Commercial)</w:t>
      </w:r>
      <w:r w:rsidR="00641EA1">
        <w:rPr>
          <w:rFonts w:cs="Arial"/>
          <w:sz w:val="21"/>
          <w:szCs w:val="21"/>
        </w:rPr>
        <w:t>.  A building on the Property previously housed a light auto</w:t>
      </w:r>
      <w:r w:rsidR="0037677B">
        <w:rPr>
          <w:rFonts w:cs="Arial"/>
          <w:sz w:val="21"/>
          <w:szCs w:val="21"/>
        </w:rPr>
        <w:t>motive</w:t>
      </w:r>
      <w:r w:rsidR="00641EA1">
        <w:rPr>
          <w:rFonts w:cs="Arial"/>
          <w:sz w:val="21"/>
          <w:szCs w:val="21"/>
        </w:rPr>
        <w:t xml:space="preserve"> repair shop.  </w:t>
      </w:r>
      <w:r w:rsidR="00D5187D">
        <w:rPr>
          <w:rFonts w:cs="Arial"/>
          <w:sz w:val="21"/>
          <w:szCs w:val="21"/>
        </w:rPr>
        <w:t>Applicant currently owns and operates another light automotive repair shop in Cobb County (the “</w:t>
      </w:r>
      <w:r w:rsidR="00D5187D" w:rsidRPr="00D5187D">
        <w:rPr>
          <w:rFonts w:cs="Arial"/>
          <w:b/>
          <w:i/>
          <w:sz w:val="21"/>
          <w:szCs w:val="21"/>
        </w:rPr>
        <w:t>County</w:t>
      </w:r>
      <w:r w:rsidR="00D5187D">
        <w:rPr>
          <w:rFonts w:cs="Arial"/>
          <w:sz w:val="21"/>
          <w:szCs w:val="21"/>
        </w:rPr>
        <w:t>”) and</w:t>
      </w:r>
      <w:r w:rsidR="0037677B">
        <w:rPr>
          <w:rFonts w:cs="Arial"/>
          <w:sz w:val="21"/>
          <w:szCs w:val="21"/>
        </w:rPr>
        <w:t xml:space="preserve"> purchased the Property in mid-2018 in hopes of expanding</w:t>
      </w:r>
      <w:r w:rsidR="00D5187D">
        <w:rPr>
          <w:rFonts w:cs="Arial"/>
          <w:sz w:val="21"/>
          <w:szCs w:val="21"/>
        </w:rPr>
        <w:t xml:space="preserve"> his operations to a second location</w:t>
      </w:r>
      <w:r w:rsidR="0037677B">
        <w:rPr>
          <w:rFonts w:cs="Arial"/>
          <w:sz w:val="21"/>
          <w:szCs w:val="21"/>
        </w:rPr>
        <w:t xml:space="preserve"> on the Property.  H</w:t>
      </w:r>
      <w:r w:rsidR="00D5187D">
        <w:rPr>
          <w:rFonts w:cs="Arial"/>
          <w:sz w:val="21"/>
          <w:szCs w:val="21"/>
        </w:rPr>
        <w:t>owever, because the GC zoning is considered “legally nonconforming” and in order to obtain a building permit for minor improvements, the County required Applicant to rezone the Property.  As a result, Applicant by way of the Application is requesting that the Property be rezoned to NRC (Neighborhood Retail Commercial)</w:t>
      </w:r>
      <w:r w:rsidR="00641EA1">
        <w:rPr>
          <w:rFonts w:cs="Arial"/>
          <w:sz w:val="21"/>
          <w:szCs w:val="21"/>
        </w:rPr>
        <w:t xml:space="preserve">.  </w:t>
      </w:r>
    </w:p>
    <w:p w14:paraId="37825335" w14:textId="77777777" w:rsidR="005306D1" w:rsidRDefault="00E327C2">
      <w:pPr>
        <w:pStyle w:val="FootnoteText"/>
        <w:ind w:firstLine="72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During the pendency of the Application, we </w:t>
      </w:r>
      <w:r w:rsidR="0028633B">
        <w:rPr>
          <w:rFonts w:cs="Arial"/>
          <w:sz w:val="21"/>
          <w:szCs w:val="21"/>
        </w:rPr>
        <w:t xml:space="preserve">have spoken with the County’s professional staff.  </w:t>
      </w:r>
      <w:r>
        <w:rPr>
          <w:rFonts w:cs="Arial"/>
          <w:sz w:val="21"/>
          <w:szCs w:val="21"/>
        </w:rPr>
        <w:t>Additionally, we</w:t>
      </w:r>
      <w:r w:rsidR="0028633B">
        <w:rPr>
          <w:rFonts w:cs="Arial"/>
          <w:sz w:val="21"/>
          <w:szCs w:val="21"/>
        </w:rPr>
        <w:t xml:space="preserve"> and Mr. Thomas</w:t>
      </w:r>
      <w:r>
        <w:rPr>
          <w:rFonts w:cs="Arial"/>
          <w:sz w:val="21"/>
          <w:szCs w:val="21"/>
        </w:rPr>
        <w:t xml:space="preserve"> have spoken with representatives of the Mableton Improvement Coalition (“</w:t>
      </w:r>
      <w:r w:rsidRPr="00E327C2">
        <w:rPr>
          <w:rFonts w:cs="Arial"/>
          <w:b/>
          <w:i/>
          <w:sz w:val="21"/>
          <w:szCs w:val="21"/>
        </w:rPr>
        <w:t>MIC</w:t>
      </w:r>
      <w:r>
        <w:rPr>
          <w:rFonts w:cs="Arial"/>
          <w:sz w:val="21"/>
          <w:szCs w:val="21"/>
        </w:rPr>
        <w:t>”).  As a result o</w:t>
      </w:r>
      <w:r w:rsidR="00647D36">
        <w:rPr>
          <w:rFonts w:cs="Arial"/>
          <w:sz w:val="21"/>
          <w:szCs w:val="21"/>
        </w:rPr>
        <w:t>f those discussions, Applicant</w:t>
      </w:r>
      <w:r>
        <w:rPr>
          <w:rFonts w:cs="Arial"/>
          <w:sz w:val="21"/>
          <w:szCs w:val="21"/>
        </w:rPr>
        <w:t xml:space="preserve"> agrees to the following stipulations becoming conditions and a part of the grant of the requested rezoning and binding upon the Property</w:t>
      </w:r>
      <w:r w:rsidR="005306D1">
        <w:rPr>
          <w:rFonts w:cs="Arial"/>
          <w:sz w:val="21"/>
          <w:szCs w:val="21"/>
        </w:rPr>
        <w:t>, and shall replace and supersede in full any and all prior stipulations and conditions in whatever form may be currently in place with respect to the Property:</w:t>
      </w:r>
    </w:p>
    <w:p w14:paraId="1DBEF16C" w14:textId="1EE69812" w:rsidR="005C1CD9" w:rsidRDefault="005C1CD9" w:rsidP="00E327C2">
      <w:pPr>
        <w:pStyle w:val="APPNumListwSpace"/>
        <w:tabs>
          <w:tab w:val="clear" w:pos="720"/>
          <w:tab w:val="num" w:pos="1440"/>
        </w:tabs>
        <w:ind w:left="1440"/>
      </w:pPr>
      <w:r>
        <w:t xml:space="preserve">The Property and </w:t>
      </w:r>
      <w:r w:rsidR="005306D1">
        <w:t xml:space="preserve">existing </w:t>
      </w:r>
      <w:r>
        <w:t xml:space="preserve">building located on the Property will meet </w:t>
      </w:r>
      <w:r w:rsidR="0037677B">
        <w:t>Mableton Parkway/</w:t>
      </w:r>
      <w:r>
        <w:t xml:space="preserve">Veterans Memorial </w:t>
      </w:r>
      <w:r w:rsidR="007C10E3">
        <w:t xml:space="preserve">Highway </w:t>
      </w:r>
      <w:r>
        <w:t>Design Guidelines</w:t>
      </w:r>
      <w:r w:rsidR="005306D1">
        <w:t xml:space="preserve">, except that the existing building shall be painted </w:t>
      </w:r>
      <w:ins w:id="5" w:author="Sonya Wheatley" w:date="2019-07-10T13:52:00Z">
        <w:r w:rsidR="000E55AF">
          <w:t xml:space="preserve"> a neutral color to be approved by the District </w:t>
        </w:r>
        <w:r w:rsidR="000E55AF">
          <w:lastRenderedPageBreak/>
          <w:t xml:space="preserve">Commissioner </w:t>
        </w:r>
      </w:ins>
      <w:r w:rsidR="005306D1">
        <w:t>and does not need to be improved with brick</w:t>
      </w:r>
      <w:r w:rsidR="005E2A81">
        <w:t>,</w:t>
      </w:r>
      <w:r w:rsidR="005306D1">
        <w:t xml:space="preserve"> stone</w:t>
      </w:r>
      <w:r w:rsidR="005E2A81">
        <w:t xml:space="preserve"> or other architectural enhancement</w:t>
      </w:r>
      <w:r>
        <w:t>.</w:t>
      </w:r>
      <w:r w:rsidR="005306D1">
        <w:t xml:space="preserve">  </w:t>
      </w:r>
      <w:r w:rsidR="005E2A81">
        <w:t xml:space="preserve">Compliance with the Guidelines includes no building-mounted signage and only monument signage and no rope lights.  </w:t>
      </w:r>
      <w:r w:rsidR="005306D1">
        <w:t>When and if the existing building is removed, any new structure shall comply with Mableton Parkway/Veterans Memorial Highway Design Guidelines.</w:t>
      </w:r>
      <w:ins w:id="6" w:author="Robin Meyer" w:date="2019-07-10T14:03:00Z">
        <w:r w:rsidR="001F576A">
          <w:t xml:space="preserve"> Any additional structures on the property must come back through the rezoning process.</w:t>
        </w:r>
      </w:ins>
      <w:bookmarkStart w:id="7" w:name="_GoBack"/>
      <w:bookmarkEnd w:id="7"/>
    </w:p>
    <w:p w14:paraId="4140758E" w14:textId="77777777" w:rsidR="000B5A5B" w:rsidRDefault="000B5A5B" w:rsidP="005306D1">
      <w:pPr>
        <w:pStyle w:val="APPNumListwSpace"/>
        <w:tabs>
          <w:tab w:val="clear" w:pos="720"/>
          <w:tab w:val="num" w:pos="1440"/>
        </w:tabs>
        <w:ind w:left="1440"/>
      </w:pPr>
      <w:r>
        <w:t>Prior to the issuance of any certificate of occupancy or business license, the following shall be completed:</w:t>
      </w:r>
    </w:p>
    <w:p w14:paraId="60EAA0B3" w14:textId="77777777" w:rsidR="005306D1" w:rsidRDefault="005306D1" w:rsidP="000B5A5B">
      <w:pPr>
        <w:pStyle w:val="APPNumListwSpace"/>
        <w:numPr>
          <w:ilvl w:val="1"/>
          <w:numId w:val="22"/>
        </w:numPr>
        <w:tabs>
          <w:tab w:val="clear" w:pos="1440"/>
        </w:tabs>
        <w:ind w:left="1800" w:hanging="360"/>
      </w:pPr>
      <w:r>
        <w:t>Sidewalks, curb, and gutter to be added along the length of Dodgen Road and Veterans Memorial Highway to the extent that sidewalk, curb, and gutter does not already exist.</w:t>
      </w:r>
    </w:p>
    <w:p w14:paraId="2423E43F" w14:textId="05443495" w:rsidR="005E2A81" w:rsidRDefault="005E2A81" w:rsidP="000B5A5B">
      <w:pPr>
        <w:pStyle w:val="APPNumListwSpace"/>
        <w:numPr>
          <w:ilvl w:val="1"/>
          <w:numId w:val="22"/>
        </w:numPr>
        <w:tabs>
          <w:tab w:val="clear" w:pos="1440"/>
        </w:tabs>
        <w:ind w:left="1800" w:hanging="360"/>
      </w:pPr>
      <w:r>
        <w:t>There shall be single ingress and egress points established along Dodgen Road (instead of continual pavement from the right of way as currently exists).</w:t>
      </w:r>
      <w:ins w:id="8" w:author="Sonya Wheatley" w:date="2019-07-10T13:47:00Z">
        <w:r w:rsidR="000E55AF">
          <w:t xml:space="preserve">Either way is fine. </w:t>
        </w:r>
        <w:commentRangeStart w:id="9"/>
        <w:r w:rsidR="000E55AF">
          <w:t>And</w:t>
        </w:r>
      </w:ins>
      <w:commentRangeEnd w:id="9"/>
      <w:r w:rsidR="001F576A">
        <w:rPr>
          <w:rStyle w:val="CommentReference"/>
          <w:rFonts w:eastAsia="Times New Roman" w:cs="Times New Roman"/>
        </w:rPr>
        <w:commentReference w:id="9"/>
      </w:r>
      <w:ins w:id="10" w:author="Sonya Wheatley" w:date="2019-07-10T13:47:00Z">
        <w:r w:rsidR="000E55AF">
          <w:t xml:space="preserve"> ultimately up to DOT if choosing between a single </w:t>
        </w:r>
      </w:ins>
      <w:ins w:id="11" w:author="Sonya Wheatley" w:date="2019-07-10T13:48:00Z">
        <w:r w:rsidR="000E55AF">
          <w:t xml:space="preserve">access or one for in, one for out. </w:t>
        </w:r>
      </w:ins>
    </w:p>
    <w:p w14:paraId="0FF809F9" w14:textId="77777777" w:rsidR="005306D1" w:rsidRDefault="005306D1" w:rsidP="000B5A5B">
      <w:pPr>
        <w:pStyle w:val="APPNumListwSpace"/>
        <w:numPr>
          <w:ilvl w:val="1"/>
          <w:numId w:val="22"/>
        </w:numPr>
        <w:tabs>
          <w:tab w:val="clear" w:pos="1440"/>
        </w:tabs>
        <w:ind w:left="1800" w:hanging="360"/>
      </w:pPr>
      <w:r>
        <w:t xml:space="preserve">The existing parking lot shall be resurfaced.  </w:t>
      </w:r>
    </w:p>
    <w:p w14:paraId="39A35B11" w14:textId="77777777" w:rsidR="005306D1" w:rsidRDefault="005306D1" w:rsidP="000B5A5B">
      <w:pPr>
        <w:pStyle w:val="APPNumListwSpace"/>
        <w:numPr>
          <w:ilvl w:val="1"/>
          <w:numId w:val="22"/>
        </w:numPr>
        <w:tabs>
          <w:tab w:val="clear" w:pos="1440"/>
        </w:tabs>
        <w:ind w:left="1800" w:hanging="360"/>
      </w:pPr>
      <w:r>
        <w:t xml:space="preserve">Parking shall be provided </w:t>
      </w:r>
      <w:r w:rsidR="005E2A81">
        <w:t xml:space="preserve">and may be added </w:t>
      </w:r>
      <w:r>
        <w:t>for uses according to current Cobb County standards; provided, however, that parking may be angled as needed to accommodate ingress and egress to the Property.</w:t>
      </w:r>
    </w:p>
    <w:p w14:paraId="4AE96B33" w14:textId="77777777" w:rsidR="00065C59" w:rsidRDefault="00065C59" w:rsidP="000B5A5B">
      <w:pPr>
        <w:pStyle w:val="APPNumListwSpace"/>
        <w:numPr>
          <w:ilvl w:val="1"/>
          <w:numId w:val="22"/>
        </w:numPr>
        <w:tabs>
          <w:tab w:val="clear" w:pos="1440"/>
        </w:tabs>
        <w:ind w:left="1800" w:hanging="360"/>
      </w:pPr>
      <w:r>
        <w:t>Any dumpster must be enclosed in a manner that meets current Cobb County standards.</w:t>
      </w:r>
    </w:p>
    <w:p w14:paraId="77C25D10" w14:textId="77777777" w:rsidR="00065C59" w:rsidRDefault="008B6B67" w:rsidP="000B5A5B">
      <w:pPr>
        <w:pStyle w:val="APPNumListwSpace"/>
        <w:numPr>
          <w:ilvl w:val="1"/>
          <w:numId w:val="22"/>
        </w:numPr>
        <w:tabs>
          <w:tab w:val="clear" w:pos="1440"/>
        </w:tabs>
        <w:ind w:left="1800" w:hanging="360"/>
      </w:pPr>
      <w:r>
        <w:t xml:space="preserve">The </w:t>
      </w:r>
      <w:r w:rsidR="00CB5C1F">
        <w:t xml:space="preserve">existing </w:t>
      </w:r>
      <w:r>
        <w:t xml:space="preserve">loading dock </w:t>
      </w:r>
      <w:r w:rsidR="00065C59">
        <w:t>shall be removed.</w:t>
      </w:r>
    </w:p>
    <w:p w14:paraId="76793156" w14:textId="77777777" w:rsidR="008B6B67" w:rsidRDefault="00065C59" w:rsidP="000B5A5B">
      <w:pPr>
        <w:pStyle w:val="APPNumListwSpace"/>
        <w:numPr>
          <w:ilvl w:val="1"/>
          <w:numId w:val="22"/>
        </w:numPr>
        <w:tabs>
          <w:tab w:val="clear" w:pos="1440"/>
        </w:tabs>
        <w:ind w:left="1800" w:hanging="360"/>
      </w:pPr>
      <w:r>
        <w:t>P</w:t>
      </w:r>
      <w:r w:rsidR="008B6B67">
        <w:t xml:space="preserve">aving encroaching </w:t>
      </w:r>
      <w:r w:rsidR="005E2A81">
        <w:t xml:space="preserve">beyond the southern Property line and </w:t>
      </w:r>
      <w:r w:rsidR="008B6B67">
        <w:t xml:space="preserve">onto the adjacent Cobb County Board of Education property </w:t>
      </w:r>
      <w:r>
        <w:t xml:space="preserve">shall </w:t>
      </w:r>
      <w:r w:rsidR="008B6B67">
        <w:t>be removed and sodded.</w:t>
      </w:r>
    </w:p>
    <w:p w14:paraId="22669A45" w14:textId="00ABE9D0" w:rsidR="00CB5C1F" w:rsidRDefault="00CB5C1F" w:rsidP="000B5A5B">
      <w:pPr>
        <w:pStyle w:val="APPNumListwSpace"/>
        <w:numPr>
          <w:ilvl w:val="1"/>
          <w:numId w:val="22"/>
        </w:numPr>
        <w:tabs>
          <w:tab w:val="clear" w:pos="1440"/>
        </w:tabs>
        <w:ind w:left="1800" w:hanging="360"/>
      </w:pPr>
      <w:r>
        <w:t xml:space="preserve">A minimum 5 foot tall wrought iron (or similarly decorative) fence shall be installed </w:t>
      </w:r>
      <w:r w:rsidR="00DC4C95">
        <w:t>along</w:t>
      </w:r>
      <w:r>
        <w:t xml:space="preserve"> the </w:t>
      </w:r>
      <w:r w:rsidR="00DC4C95">
        <w:t xml:space="preserve">southern </w:t>
      </w:r>
      <w:r>
        <w:t>Property line</w:t>
      </w:r>
      <w:r w:rsidR="00DC4C95">
        <w:t>, together with a 10 foot landscape buffer in accordance with Cobb County arborist recommendation</w:t>
      </w:r>
      <w:r>
        <w:t>.</w:t>
      </w:r>
      <w:ins w:id="12" w:author="Sonya Wheatley" w:date="2019-07-10T13:48:00Z">
        <w:r w:rsidR="000E55AF">
          <w:t xml:space="preserve"> Please make sure fence meets </w:t>
        </w:r>
        <w:commentRangeStart w:id="13"/>
        <w:r w:rsidR="000E55AF">
          <w:t>guidelines</w:t>
        </w:r>
      </w:ins>
      <w:commentRangeEnd w:id="13"/>
      <w:r w:rsidR="001F576A">
        <w:rPr>
          <w:rStyle w:val="CommentReference"/>
          <w:rFonts w:eastAsia="Times New Roman" w:cs="Times New Roman"/>
        </w:rPr>
        <w:commentReference w:id="13"/>
      </w:r>
      <w:ins w:id="14" w:author="Sonya Wheatley" w:date="2019-07-10T13:48:00Z">
        <w:r w:rsidR="000E55AF">
          <w:t xml:space="preserve">. </w:t>
        </w:r>
        <w:del w:id="15" w:author="Robin Meyer" w:date="2019-07-10T14:00:00Z">
          <w:r w:rsidR="000E55AF" w:rsidDel="001F576A">
            <w:delText>We would also appreciate a</w:delText>
          </w:r>
        </w:del>
      </w:ins>
      <w:ins w:id="16" w:author="Robin Meyer" w:date="2019-07-10T14:00:00Z">
        <w:r w:rsidR="001F576A">
          <w:t>Also please include a</w:t>
        </w:r>
      </w:ins>
      <w:ins w:id="17" w:author="Sonya Wheatley" w:date="2019-07-10T13:48:00Z">
        <w:r w:rsidR="000E55AF">
          <w:t xml:space="preserve"> landscape </w:t>
        </w:r>
      </w:ins>
      <w:ins w:id="18" w:author="Robin Meyer" w:date="2019-07-10T14:00:00Z">
        <w:r w:rsidR="001F576A">
          <w:t xml:space="preserve">review </w:t>
        </w:r>
      </w:ins>
      <w:ins w:id="19" w:author="Sonya Wheatley" w:date="2019-07-10T13:48:00Z">
        <w:r w:rsidR="000E55AF">
          <w:t>co</w:t>
        </w:r>
      </w:ins>
      <w:ins w:id="20" w:author="Sonya Wheatley" w:date="2019-07-10T13:49:00Z">
        <w:r w:rsidR="000E55AF">
          <w:t xml:space="preserve">mmittee in the event any additional </w:t>
        </w:r>
        <w:commentRangeStart w:id="21"/>
        <w:del w:id="22" w:author="Robin Meyer" w:date="2019-07-10T14:00:00Z">
          <w:r w:rsidR="000E55AF" w:rsidDel="001F576A">
            <w:delText xml:space="preserve">building or </w:delText>
          </w:r>
        </w:del>
        <w:r w:rsidR="000E55AF">
          <w:t>parking</w:t>
        </w:r>
      </w:ins>
      <w:commentRangeEnd w:id="21"/>
      <w:r w:rsidR="001F576A">
        <w:rPr>
          <w:rStyle w:val="CommentReference"/>
          <w:rFonts w:eastAsia="Times New Roman" w:cs="Times New Roman"/>
        </w:rPr>
        <w:commentReference w:id="21"/>
      </w:r>
      <w:ins w:id="23" w:author="Sonya Wheatley" w:date="2019-07-10T13:49:00Z">
        <w:r w:rsidR="000E55AF">
          <w:t xml:space="preserve"> </w:t>
        </w:r>
        <w:del w:id="24" w:author="Robin Meyer" w:date="2019-07-10T14:00:00Z">
          <w:r w:rsidR="000E55AF" w:rsidDel="001F576A">
            <w:delText>are</w:delText>
          </w:r>
        </w:del>
      </w:ins>
      <w:ins w:id="25" w:author="Robin Meyer" w:date="2019-07-10T14:00:00Z">
        <w:r w:rsidR="001F576A">
          <w:t>is</w:t>
        </w:r>
      </w:ins>
      <w:ins w:id="26" w:author="Sonya Wheatley" w:date="2019-07-10T13:49:00Z">
        <w:r w:rsidR="000E55AF">
          <w:t xml:space="preserve"> added beyond that currently exists.</w:t>
        </w:r>
      </w:ins>
    </w:p>
    <w:p w14:paraId="5538FD71" w14:textId="09C7610D" w:rsidR="00DC4C95" w:rsidRDefault="00DC4C95" w:rsidP="000B5A5B">
      <w:pPr>
        <w:pStyle w:val="APPNumListwSpace"/>
        <w:numPr>
          <w:ilvl w:val="1"/>
          <w:numId w:val="22"/>
        </w:numPr>
        <w:tabs>
          <w:tab w:val="clear" w:pos="1440"/>
        </w:tabs>
        <w:ind w:left="1800" w:hanging="360"/>
      </w:pPr>
      <w:r>
        <w:t>The existing roof shall be coated with a heavy</w:t>
      </w:r>
      <w:ins w:id="27" w:author="Robin Meyer" w:date="2019-07-10T14:01:00Z">
        <w:r w:rsidR="001F576A">
          <w:t>, non-reflective</w:t>
        </w:r>
      </w:ins>
      <w:r>
        <w:t xml:space="preserve"> roof coating.</w:t>
      </w:r>
      <w:ins w:id="28" w:author="Sonya Wheatley" w:date="2019-07-10T13:49:00Z">
        <w:r w:rsidR="000E55AF">
          <w:t xml:space="preserve"> Please include non-reflective given the roofline in relation to the road</w:t>
        </w:r>
      </w:ins>
      <w:ins w:id="29" w:author="Sonya Wheatley" w:date="2019-07-10T13:50:00Z">
        <w:r w:rsidR="000E55AF">
          <w:t>way.</w:t>
        </w:r>
      </w:ins>
    </w:p>
    <w:p w14:paraId="065FB09F" w14:textId="0C794FCC" w:rsidR="008B6B67" w:rsidRDefault="0037677B" w:rsidP="000B5A5B">
      <w:pPr>
        <w:pStyle w:val="APPNumListwSpace"/>
        <w:numPr>
          <w:ilvl w:val="1"/>
          <w:numId w:val="22"/>
        </w:numPr>
        <w:tabs>
          <w:tab w:val="clear" w:pos="1440"/>
        </w:tabs>
        <w:ind w:left="1800" w:hanging="360"/>
        <w:rPr>
          <w:ins w:id="30" w:author="Sonya Wheatley" w:date="2019-07-10T13:50:00Z"/>
        </w:rPr>
      </w:pPr>
      <w:r>
        <w:t>The wooden/</w:t>
      </w:r>
      <w:r w:rsidR="008B6B67">
        <w:t>shed structure located at the back of the ex</w:t>
      </w:r>
      <w:r w:rsidR="0028058A">
        <w:t>isting building on the eastern P</w:t>
      </w:r>
      <w:r w:rsidR="008B6B67">
        <w:t>roperty line be removed.</w:t>
      </w:r>
    </w:p>
    <w:p w14:paraId="24F6FDE8" w14:textId="31E55910" w:rsidR="000E55AF" w:rsidRDefault="000E55AF" w:rsidP="000B5A5B">
      <w:pPr>
        <w:pStyle w:val="APPNumListwSpace"/>
        <w:numPr>
          <w:ilvl w:val="1"/>
          <w:numId w:val="22"/>
        </w:numPr>
        <w:tabs>
          <w:tab w:val="clear" w:pos="1440"/>
        </w:tabs>
        <w:ind w:left="1800" w:hanging="360"/>
      </w:pPr>
      <w:ins w:id="31" w:author="Sonya Wheatley" w:date="2019-07-10T13:50:00Z">
        <w:r>
          <w:t>No Outside storage.</w:t>
        </w:r>
      </w:ins>
    </w:p>
    <w:p w14:paraId="20076BB3" w14:textId="77777777" w:rsidR="00D15975" w:rsidRDefault="00DC4C95" w:rsidP="00E327C2">
      <w:pPr>
        <w:pStyle w:val="APPNumListwSpace"/>
        <w:tabs>
          <w:tab w:val="clear" w:pos="720"/>
          <w:tab w:val="num" w:pos="1440"/>
        </w:tabs>
        <w:ind w:left="1440"/>
      </w:pPr>
      <w:r>
        <w:t>Signage for businesses on the Property shall be monument only and otherwise in compliance with the County sign ordinance. In no event shall there be building or rooftop mounted signage.</w:t>
      </w:r>
    </w:p>
    <w:p w14:paraId="57BB84BF" w14:textId="77777777" w:rsidR="005C1CD9" w:rsidRDefault="005C1CD9" w:rsidP="00E327C2">
      <w:pPr>
        <w:pStyle w:val="APPNumListwSpace"/>
        <w:tabs>
          <w:tab w:val="clear" w:pos="720"/>
          <w:tab w:val="num" w:pos="1440"/>
        </w:tabs>
        <w:ind w:left="1440"/>
      </w:pPr>
      <w:r>
        <w:lastRenderedPageBreak/>
        <w:t>The following uses will be prohibited:</w:t>
      </w:r>
    </w:p>
    <w:p w14:paraId="4FE0819B" w14:textId="77777777" w:rsidR="005C1CD9" w:rsidRDefault="005C1CD9" w:rsidP="005C1CD9">
      <w:pPr>
        <w:pStyle w:val="APPNumListwSpace"/>
        <w:numPr>
          <w:ilvl w:val="1"/>
          <w:numId w:val="22"/>
        </w:numPr>
        <w:tabs>
          <w:tab w:val="clear" w:pos="1440"/>
          <w:tab w:val="num" w:pos="2160"/>
        </w:tabs>
        <w:ind w:left="2160"/>
      </w:pPr>
      <w:r>
        <w:t>Liquor stores</w:t>
      </w:r>
      <w:r w:rsidR="00326BAB">
        <w:t>;</w:t>
      </w:r>
    </w:p>
    <w:p w14:paraId="72D8F890" w14:textId="77777777" w:rsidR="005C1CD9" w:rsidRDefault="005C1CD9" w:rsidP="005C1CD9">
      <w:pPr>
        <w:pStyle w:val="APPNumListwSpace"/>
        <w:numPr>
          <w:ilvl w:val="1"/>
          <w:numId w:val="22"/>
        </w:numPr>
        <w:tabs>
          <w:tab w:val="clear" w:pos="1440"/>
          <w:tab w:val="num" w:pos="2160"/>
        </w:tabs>
        <w:ind w:left="2160"/>
      </w:pPr>
      <w:r>
        <w:t>Adult entertainment</w:t>
      </w:r>
      <w:r w:rsidR="00326BAB">
        <w:t>;</w:t>
      </w:r>
    </w:p>
    <w:p w14:paraId="08C4A3AD" w14:textId="77777777" w:rsidR="00326BAB" w:rsidRDefault="00326BAB" w:rsidP="005C1CD9">
      <w:pPr>
        <w:pStyle w:val="APPNumListwSpace"/>
        <w:numPr>
          <w:ilvl w:val="1"/>
          <w:numId w:val="22"/>
        </w:numPr>
        <w:tabs>
          <w:tab w:val="clear" w:pos="1440"/>
          <w:tab w:val="num" w:pos="2160"/>
        </w:tabs>
        <w:ind w:left="2160"/>
      </w:pPr>
      <w:r>
        <w:t>Sales of sexually explicit or drug-related paraphernalia;</w:t>
      </w:r>
    </w:p>
    <w:p w14:paraId="7AC7E4F5" w14:textId="77777777" w:rsidR="00326BAB" w:rsidRDefault="00326BAB" w:rsidP="005C1CD9">
      <w:pPr>
        <w:pStyle w:val="APPNumListwSpace"/>
        <w:numPr>
          <w:ilvl w:val="1"/>
          <w:numId w:val="22"/>
        </w:numPr>
        <w:tabs>
          <w:tab w:val="clear" w:pos="1440"/>
          <w:tab w:val="num" w:pos="2160"/>
        </w:tabs>
        <w:ind w:left="2160"/>
      </w:pPr>
      <w:r>
        <w:t>Pawn shops and title pawn shops;</w:t>
      </w:r>
    </w:p>
    <w:p w14:paraId="61A78549" w14:textId="77777777" w:rsidR="00326BAB" w:rsidRDefault="00326BAB" w:rsidP="005C1CD9">
      <w:pPr>
        <w:pStyle w:val="APPNumListwSpace"/>
        <w:numPr>
          <w:ilvl w:val="1"/>
          <w:numId w:val="22"/>
        </w:numPr>
        <w:tabs>
          <w:tab w:val="clear" w:pos="1440"/>
          <w:tab w:val="num" w:pos="2160"/>
        </w:tabs>
        <w:ind w:left="2160"/>
      </w:pPr>
      <w:r>
        <w:t>Gold or precious metal dealers;</w:t>
      </w:r>
    </w:p>
    <w:p w14:paraId="72B12C24" w14:textId="77777777" w:rsidR="00326BAB" w:rsidRDefault="00326BAB" w:rsidP="005C1CD9">
      <w:pPr>
        <w:pStyle w:val="APPNumListwSpace"/>
        <w:numPr>
          <w:ilvl w:val="1"/>
          <w:numId w:val="22"/>
        </w:numPr>
        <w:tabs>
          <w:tab w:val="clear" w:pos="1440"/>
          <w:tab w:val="num" w:pos="2160"/>
        </w:tabs>
        <w:ind w:left="2160"/>
      </w:pPr>
      <w:r>
        <w:t>Nightclubs;</w:t>
      </w:r>
    </w:p>
    <w:p w14:paraId="11F74D21" w14:textId="77777777" w:rsidR="00326BAB" w:rsidRDefault="00117A30" w:rsidP="005C1CD9">
      <w:pPr>
        <w:pStyle w:val="APPNumListwSpace"/>
        <w:numPr>
          <w:ilvl w:val="1"/>
          <w:numId w:val="22"/>
        </w:numPr>
        <w:tabs>
          <w:tab w:val="clear" w:pos="1440"/>
          <w:tab w:val="num" w:pos="2160"/>
        </w:tabs>
        <w:ind w:left="2160"/>
      </w:pPr>
      <w:r>
        <w:t>Video arcades as a primary use;</w:t>
      </w:r>
    </w:p>
    <w:p w14:paraId="57569BC4" w14:textId="77777777" w:rsidR="00117A30" w:rsidRDefault="00117A30" w:rsidP="005C1CD9">
      <w:pPr>
        <w:pStyle w:val="APPNumListwSpace"/>
        <w:numPr>
          <w:ilvl w:val="1"/>
          <w:numId w:val="22"/>
        </w:numPr>
        <w:tabs>
          <w:tab w:val="clear" w:pos="1440"/>
          <w:tab w:val="num" w:pos="2160"/>
        </w:tabs>
        <w:ind w:left="2160"/>
      </w:pPr>
      <w:r>
        <w:t>Check cashing;</w:t>
      </w:r>
    </w:p>
    <w:p w14:paraId="30A2918F" w14:textId="77777777" w:rsidR="00117A30" w:rsidRDefault="00117A30" w:rsidP="005C1CD9">
      <w:pPr>
        <w:pStyle w:val="APPNumListwSpace"/>
        <w:numPr>
          <w:ilvl w:val="1"/>
          <w:numId w:val="22"/>
        </w:numPr>
        <w:tabs>
          <w:tab w:val="clear" w:pos="1440"/>
          <w:tab w:val="num" w:pos="2160"/>
        </w:tabs>
        <w:ind w:left="2160"/>
      </w:pPr>
      <w:r>
        <w:t>Discount sales;</w:t>
      </w:r>
    </w:p>
    <w:p w14:paraId="67B6EF3E" w14:textId="77777777" w:rsidR="00117A30" w:rsidRDefault="00117A30" w:rsidP="005C1CD9">
      <w:pPr>
        <w:pStyle w:val="APPNumListwSpace"/>
        <w:numPr>
          <w:ilvl w:val="1"/>
          <w:numId w:val="22"/>
        </w:numPr>
        <w:tabs>
          <w:tab w:val="clear" w:pos="1440"/>
          <w:tab w:val="num" w:pos="2160"/>
        </w:tabs>
        <w:ind w:left="2160"/>
      </w:pPr>
      <w:r>
        <w:t>Drive through windows;</w:t>
      </w:r>
    </w:p>
    <w:p w14:paraId="7005049F" w14:textId="77777777" w:rsidR="00117A30" w:rsidRDefault="00DC4C95" w:rsidP="005C1CD9">
      <w:pPr>
        <w:pStyle w:val="APPNumListwSpace"/>
        <w:numPr>
          <w:ilvl w:val="1"/>
          <w:numId w:val="22"/>
        </w:numPr>
        <w:tabs>
          <w:tab w:val="clear" w:pos="1440"/>
          <w:tab w:val="num" w:pos="2160"/>
        </w:tabs>
        <w:ind w:left="2160"/>
      </w:pPr>
      <w:r>
        <w:t>Light automobile repair, a</w:t>
      </w:r>
      <w:r w:rsidR="00117A30">
        <w:t>uto sales, auto parts, auto service, and used tire sales;</w:t>
      </w:r>
    </w:p>
    <w:p w14:paraId="0B8F4592" w14:textId="77777777" w:rsidR="00117A30" w:rsidRDefault="00117A30" w:rsidP="005C1CD9">
      <w:pPr>
        <w:pStyle w:val="APPNumListwSpace"/>
        <w:numPr>
          <w:ilvl w:val="1"/>
          <w:numId w:val="22"/>
        </w:numPr>
        <w:tabs>
          <w:tab w:val="clear" w:pos="1440"/>
          <w:tab w:val="num" w:pos="2160"/>
        </w:tabs>
        <w:ind w:left="2160"/>
      </w:pPr>
      <w:r>
        <w:t>Taxi dispatching services;</w:t>
      </w:r>
    </w:p>
    <w:p w14:paraId="126CA49E" w14:textId="77777777" w:rsidR="00117A30" w:rsidRDefault="00117A30" w:rsidP="005C1CD9">
      <w:pPr>
        <w:pStyle w:val="APPNumListwSpace"/>
        <w:numPr>
          <w:ilvl w:val="1"/>
          <w:numId w:val="22"/>
        </w:numPr>
        <w:tabs>
          <w:tab w:val="clear" w:pos="1440"/>
          <w:tab w:val="num" w:pos="2160"/>
        </w:tabs>
        <w:ind w:left="2160"/>
      </w:pPr>
      <w:r>
        <w:t>Wholesale only sales establishments;</w:t>
      </w:r>
    </w:p>
    <w:p w14:paraId="6CF40C2D" w14:textId="77777777" w:rsidR="00117A30" w:rsidRDefault="00117A30" w:rsidP="005C1CD9">
      <w:pPr>
        <w:pStyle w:val="APPNumListwSpace"/>
        <w:numPr>
          <w:ilvl w:val="1"/>
          <w:numId w:val="22"/>
        </w:numPr>
        <w:tabs>
          <w:tab w:val="clear" w:pos="1440"/>
          <w:tab w:val="num" w:pos="2160"/>
        </w:tabs>
        <w:ind w:left="2160"/>
      </w:pPr>
      <w:r>
        <w:t>Gun, knife, or weapons sales;</w:t>
      </w:r>
    </w:p>
    <w:p w14:paraId="6983FED3" w14:textId="77777777" w:rsidR="00117A30" w:rsidRDefault="00117A30" w:rsidP="005C1CD9">
      <w:pPr>
        <w:pStyle w:val="APPNumListwSpace"/>
        <w:numPr>
          <w:ilvl w:val="1"/>
          <w:numId w:val="22"/>
        </w:numPr>
        <w:tabs>
          <w:tab w:val="clear" w:pos="1440"/>
          <w:tab w:val="num" w:pos="2160"/>
        </w:tabs>
        <w:ind w:left="2160"/>
      </w:pPr>
      <w:r>
        <w:t>Shooting ranges;</w:t>
      </w:r>
    </w:p>
    <w:p w14:paraId="07D3D4D3" w14:textId="77777777" w:rsidR="00117A30" w:rsidRDefault="00117A30" w:rsidP="00117A30">
      <w:pPr>
        <w:pStyle w:val="APPNumListwSpace"/>
        <w:numPr>
          <w:ilvl w:val="1"/>
          <w:numId w:val="22"/>
        </w:numPr>
        <w:tabs>
          <w:tab w:val="clear" w:pos="1440"/>
          <w:tab w:val="num" w:pos="2160"/>
        </w:tabs>
        <w:ind w:left="2160"/>
      </w:pPr>
      <w:r>
        <w:t xml:space="preserve">Firewood sales; and </w:t>
      </w:r>
    </w:p>
    <w:p w14:paraId="649852E7" w14:textId="6B69180F" w:rsidR="00117A30" w:rsidRDefault="00117A30" w:rsidP="00117A30">
      <w:pPr>
        <w:pStyle w:val="APPNumListwSpace"/>
        <w:numPr>
          <w:ilvl w:val="1"/>
          <w:numId w:val="22"/>
        </w:numPr>
        <w:tabs>
          <w:tab w:val="clear" w:pos="1440"/>
          <w:tab w:val="num" w:pos="2160"/>
        </w:tabs>
        <w:ind w:left="2160"/>
        <w:rPr>
          <w:ins w:id="32" w:author="Sonya Wheatley" w:date="2019-07-10T13:50:00Z"/>
        </w:rPr>
      </w:pPr>
      <w:r>
        <w:t>Thrift stores, second-hand stores, or flea markets.</w:t>
      </w:r>
    </w:p>
    <w:p w14:paraId="39CCDFFA" w14:textId="20CC7C53" w:rsidR="000E55AF" w:rsidRDefault="000E55AF" w:rsidP="00117A30">
      <w:pPr>
        <w:pStyle w:val="APPNumListwSpace"/>
        <w:numPr>
          <w:ilvl w:val="1"/>
          <w:numId w:val="22"/>
        </w:numPr>
        <w:tabs>
          <w:tab w:val="clear" w:pos="1440"/>
          <w:tab w:val="num" w:pos="2160"/>
        </w:tabs>
        <w:ind w:left="2160"/>
      </w:pPr>
      <w:ins w:id="33" w:author="Sonya Wheatley" w:date="2019-07-10T13:50:00Z">
        <w:r>
          <w:t>Speci</w:t>
        </w:r>
      </w:ins>
      <w:ins w:id="34" w:author="Sonya Wheatley" w:date="2019-07-10T13:51:00Z">
        <w:r>
          <w:t xml:space="preserve">alized Contractor Businesses ( Ellen, these actually require a special exception </w:t>
        </w:r>
      </w:ins>
      <w:ins w:id="35" w:author="Robin Meyer" w:date="2019-07-10T14:02:00Z">
        <w:r w:rsidR="001F576A">
          <w:t>They typically have equipment that requires outside storage and would not be appropriate next to the school.</w:t>
        </w:r>
      </w:ins>
      <w:ins w:id="36" w:author="Sonya Wheatley" w:date="2019-07-10T13:51:00Z">
        <w:del w:id="37" w:author="Robin Meyer" w:date="2019-07-10T14:01:00Z">
          <w:r w:rsidDel="001F576A">
            <w:delText>I think. Just adding for clarity) ex are roofing companies, etc</w:delText>
          </w:r>
        </w:del>
      </w:ins>
      <w:ins w:id="38" w:author="Sonya Wheatley" w:date="2019-07-10T13:52:00Z">
        <w:del w:id="39" w:author="Robin Meyer" w:date="2019-07-10T14:01:00Z">
          <w:r w:rsidDel="001F576A">
            <w:delText>. They typically have equipment storage needs.</w:delText>
          </w:r>
        </w:del>
      </w:ins>
      <w:ins w:id="40" w:author="Robin Meyer" w:date="2019-07-10T14:01:00Z">
        <w:r w:rsidR="001F576A">
          <w:t>)</w:t>
        </w:r>
      </w:ins>
    </w:p>
    <w:p w14:paraId="42B16739" w14:textId="77777777" w:rsidR="00356242" w:rsidRDefault="00356242" w:rsidP="00E327C2">
      <w:pPr>
        <w:pStyle w:val="APPNumListwSpace"/>
        <w:tabs>
          <w:tab w:val="clear" w:pos="720"/>
          <w:tab w:val="num" w:pos="1440"/>
        </w:tabs>
        <w:ind w:left="1440"/>
      </w:pPr>
      <w:r>
        <w:t>The District Commissioner shall have the authority to make minor modifications to the site plan, the architecture, and these stipulations/conditions either before, during, or after the Plan Review Process except for those th</w:t>
      </w:r>
      <w:r w:rsidR="00C17A47">
        <w:t>a</w:t>
      </w:r>
      <w:r>
        <w:t>t:</w:t>
      </w:r>
    </w:p>
    <w:p w14:paraId="2AD1C07D" w14:textId="77777777" w:rsidR="00356242" w:rsidRDefault="00356242" w:rsidP="00356242">
      <w:pPr>
        <w:pStyle w:val="APPNumListwSpace"/>
        <w:numPr>
          <w:ilvl w:val="1"/>
          <w:numId w:val="22"/>
        </w:numPr>
        <w:tabs>
          <w:tab w:val="clear" w:pos="1440"/>
          <w:tab w:val="num" w:pos="2160"/>
        </w:tabs>
        <w:ind w:left="2160"/>
      </w:pPr>
      <w:r>
        <w:t>Reduce the size of an approved buffer adjacent to property which is zoned the same or in a m</w:t>
      </w:r>
      <w:r w:rsidR="0037677B">
        <w:t>ore restrictive zoning district;</w:t>
      </w:r>
    </w:p>
    <w:p w14:paraId="4BD23986" w14:textId="77777777" w:rsidR="00356242" w:rsidRDefault="00356242" w:rsidP="00356242">
      <w:pPr>
        <w:pStyle w:val="APPNumListwSpace"/>
        <w:numPr>
          <w:ilvl w:val="1"/>
          <w:numId w:val="22"/>
        </w:numPr>
        <w:tabs>
          <w:tab w:val="clear" w:pos="1440"/>
          <w:tab w:val="num" w:pos="2160"/>
        </w:tabs>
        <w:ind w:left="2160"/>
      </w:pPr>
      <w:r>
        <w:t>Relocate a structure close to the property line of an adjacent property which is zoned in a m</w:t>
      </w:r>
      <w:r w:rsidR="0037677B">
        <w:t>ore restrictive zoning district;</w:t>
      </w:r>
    </w:p>
    <w:p w14:paraId="5AF5B9C5" w14:textId="77777777" w:rsidR="00356242" w:rsidRDefault="00356242" w:rsidP="00356242">
      <w:pPr>
        <w:pStyle w:val="APPNumListwSpace"/>
        <w:numPr>
          <w:ilvl w:val="1"/>
          <w:numId w:val="22"/>
        </w:numPr>
        <w:tabs>
          <w:tab w:val="clear" w:pos="1440"/>
          <w:tab w:val="num" w:pos="2160"/>
        </w:tabs>
        <w:ind w:left="2160"/>
      </w:pPr>
      <w:r>
        <w:t>Increase the height of a building that is adjacent to a property which is zoned a m</w:t>
      </w:r>
      <w:r w:rsidR="0037677B">
        <w:t>ore restrictive zoning district;</w:t>
      </w:r>
    </w:p>
    <w:p w14:paraId="1FE4B095" w14:textId="77777777" w:rsidR="00356242" w:rsidRDefault="00356242" w:rsidP="00356242">
      <w:pPr>
        <w:pStyle w:val="APPNumListwSpace"/>
        <w:numPr>
          <w:ilvl w:val="1"/>
          <w:numId w:val="22"/>
        </w:numPr>
        <w:tabs>
          <w:tab w:val="clear" w:pos="1440"/>
          <w:tab w:val="num" w:pos="2160"/>
        </w:tabs>
        <w:ind w:left="2160"/>
      </w:pPr>
      <w:r>
        <w:lastRenderedPageBreak/>
        <w:t>Change access locations to different ro</w:t>
      </w:r>
      <w:r w:rsidR="0037677B">
        <w:t>adways;</w:t>
      </w:r>
    </w:p>
    <w:p w14:paraId="2356FAD4" w14:textId="77777777" w:rsidR="00C17A47" w:rsidRDefault="00C17A47" w:rsidP="00C17A47">
      <w:pPr>
        <w:pStyle w:val="APPNumListwSpace"/>
        <w:numPr>
          <w:ilvl w:val="1"/>
          <w:numId w:val="22"/>
        </w:numPr>
        <w:tabs>
          <w:tab w:val="clear" w:pos="1440"/>
          <w:tab w:val="num" w:pos="2160"/>
        </w:tabs>
        <w:ind w:left="2160"/>
      </w:pPr>
      <w:r>
        <w:t>Will be in direct contradiction or conflict with any of th</w:t>
      </w:r>
      <w:r w:rsidR="0037677B">
        <w:t>e stipulations of this rezoning;</w:t>
      </w:r>
    </w:p>
    <w:p w14:paraId="5AE1616B" w14:textId="77777777" w:rsidR="00C17A47" w:rsidRDefault="00C17A47" w:rsidP="00C17A47">
      <w:pPr>
        <w:pStyle w:val="APPNumListwSpace"/>
        <w:numPr>
          <w:ilvl w:val="1"/>
          <w:numId w:val="22"/>
        </w:numPr>
        <w:tabs>
          <w:tab w:val="clear" w:pos="1440"/>
          <w:tab w:val="num" w:pos="2160"/>
        </w:tabs>
        <w:ind w:left="2160"/>
      </w:pPr>
      <w:r>
        <w:t>Will be in direct contradiction or conflict with any Staff Recommendations that were adopted</w:t>
      </w:r>
      <w:r w:rsidR="0037677B">
        <w:t xml:space="preserve"> into the final zoning decision; and</w:t>
      </w:r>
    </w:p>
    <w:p w14:paraId="13632DE0" w14:textId="77777777" w:rsidR="00C17A47" w:rsidRDefault="00356242" w:rsidP="00C17A47">
      <w:pPr>
        <w:pStyle w:val="APPNumListwSpace"/>
        <w:numPr>
          <w:ilvl w:val="1"/>
          <w:numId w:val="22"/>
        </w:numPr>
        <w:tabs>
          <w:tab w:val="clear" w:pos="1440"/>
          <w:tab w:val="num" w:pos="2160"/>
        </w:tabs>
        <w:ind w:left="2160"/>
      </w:pPr>
      <w:r>
        <w:t xml:space="preserve">Will be in direct conflict with, or in direct contradiction to, Cobb County </w:t>
      </w:r>
      <w:r w:rsidR="00C17A47">
        <w:t xml:space="preserve">Code and </w:t>
      </w:r>
      <w:r>
        <w:t>Zoning Ordinances.</w:t>
      </w:r>
    </w:p>
    <w:p w14:paraId="5EE3A258" w14:textId="77777777" w:rsidR="000B5A5B" w:rsidRDefault="000B5A5B">
      <w:pPr>
        <w:rPr>
          <w:rFonts w:eastAsiaTheme="minorHAnsi" w:cstheme="minorBidi"/>
        </w:rPr>
      </w:pPr>
      <w:r>
        <w:br w:type="page"/>
      </w:r>
    </w:p>
    <w:p w14:paraId="5DD7FE1B" w14:textId="77777777" w:rsidR="009279BB" w:rsidRPr="00C17A47" w:rsidRDefault="00C17A47" w:rsidP="00C17A47">
      <w:pPr>
        <w:pStyle w:val="APPNumListwSpace"/>
        <w:numPr>
          <w:ilvl w:val="0"/>
          <w:numId w:val="0"/>
        </w:numPr>
        <w:ind w:firstLine="720"/>
      </w:pPr>
      <w:r>
        <w:lastRenderedPageBreak/>
        <w:t xml:space="preserve">We respectfully request your consideration of the above stipulations.  Please </w:t>
      </w:r>
      <w:r w:rsidR="00FE0978">
        <w:t xml:space="preserve">do not hesitate to </w:t>
      </w:r>
      <w:r>
        <w:t xml:space="preserve">contact me with any additional comments or concerns.  </w:t>
      </w:r>
      <w:r w:rsidR="00632BC0">
        <w:rPr>
          <w:rFonts w:cs="Arial"/>
          <w:sz w:val="21"/>
          <w:szCs w:val="21"/>
        </w:rPr>
        <w:t>Thank you.</w:t>
      </w:r>
    </w:p>
    <w:sdt>
      <w:sdtPr>
        <w:alias w:val="pgClosing"/>
        <w:tag w:val="pgClosing"/>
        <w:id w:val="50158710"/>
        <w:placeholder>
          <w:docPart w:val="E488139AE73041A7AD7520B44F051F29"/>
        </w:placeholder>
      </w:sdtPr>
      <w:sdtEndPr/>
      <w:sdtContent>
        <w:bookmarkStart w:id="41" w:name="Closing" w:displacedByCustomXml="prev"/>
        <w:p w14:paraId="423C407A" w14:textId="77777777" w:rsidR="009279BB" w:rsidRDefault="00632BC0">
          <w:pPr>
            <w:pStyle w:val="Closing"/>
          </w:pPr>
          <w:r>
            <w:rPr>
              <w:sz w:val="21"/>
              <w:szCs w:val="21"/>
            </w:rPr>
            <w:t>Very truly yours,</w:t>
          </w:r>
        </w:p>
        <w:bookmarkEnd w:id="41" w:displacedByCustomXml="next"/>
      </w:sdtContent>
    </w:sdt>
    <w:sdt>
      <w:sdtPr>
        <w:rPr>
          <w:sz w:val="21"/>
          <w:szCs w:val="21"/>
        </w:rPr>
        <w:alias w:val="pgFromSignature"/>
        <w:tag w:val="pgFromSignature"/>
        <w:id w:val="50158714"/>
        <w:placeholder>
          <w:docPart w:val="5724848DE414453BBF7291DDE3EAA301"/>
        </w:placeholder>
      </w:sdtPr>
      <w:sdtEndPr/>
      <w:sdtContent>
        <w:bookmarkStart w:id="42" w:name="FromFullName" w:displacedByCustomXml="prev"/>
        <w:bookmarkStart w:id="43" w:name="FromSignature" w:displacedByCustomXml="prev"/>
        <w:p w14:paraId="1C826D07" w14:textId="77777777" w:rsidR="009279BB" w:rsidRDefault="00632BC0">
          <w:pPr>
            <w:pStyle w:val="Signature"/>
            <w:rPr>
              <w:sz w:val="21"/>
              <w:szCs w:val="21"/>
            </w:rPr>
          </w:pPr>
          <w:r>
            <w:rPr>
              <w:sz w:val="21"/>
              <w:szCs w:val="21"/>
            </w:rPr>
            <w:t>Ellen W. Smith</w:t>
          </w:r>
        </w:p>
        <w:bookmarkEnd w:id="42" w:displacedByCustomXml="next"/>
        <w:bookmarkEnd w:id="43" w:displacedByCustomXml="next"/>
      </w:sdtContent>
    </w:sdt>
    <w:sdt>
      <w:sdtPr>
        <w:alias w:val="pgInitials"/>
        <w:tag w:val="pgInitials"/>
        <w:id w:val="50158715"/>
        <w:placeholder>
          <w:docPart w:val="1FC15D7E7E5D4148BED32D4C3E7178E2"/>
        </w:placeholder>
      </w:sdtPr>
      <w:sdtEndPr/>
      <w:sdtContent>
        <w:bookmarkStart w:id="44" w:name="Initials" w:displacedByCustomXml="prev"/>
        <w:p w14:paraId="529D5DD0" w14:textId="77777777" w:rsidR="009279BB" w:rsidRDefault="00632BC0">
          <w:pPr>
            <w:pStyle w:val="Initials"/>
          </w:pPr>
          <w:r>
            <w:t>EWS</w:t>
          </w:r>
        </w:p>
        <w:bookmarkEnd w:id="44" w:displacedByCustomXml="next"/>
      </w:sdtContent>
    </w:sdt>
    <w:sdt>
      <w:sdtPr>
        <w:alias w:val="pgEnclosure"/>
        <w:tag w:val="pgEnclosure"/>
        <w:id w:val="50158713"/>
        <w:placeholder>
          <w:docPart w:val="A486BA3D418B4CB1B605868DCD3E3CD2"/>
        </w:placeholder>
        <w:showingPlcHdr/>
      </w:sdtPr>
      <w:sdtEndPr/>
      <w:sdtContent>
        <w:p w14:paraId="7A24DE35" w14:textId="77777777" w:rsidR="009279BB" w:rsidRDefault="00D632BE">
          <w:pPr>
            <w:pStyle w:val="enclosure"/>
          </w:pPr>
        </w:p>
        <w:bookmarkStart w:id="45" w:name="Enclosure" w:displacedByCustomXml="next"/>
        <w:bookmarkEnd w:id="45" w:displacedByCustomXml="next"/>
      </w:sdtContent>
    </w:sdt>
    <w:p w14:paraId="736D9BCD" w14:textId="77777777" w:rsidR="0068131F" w:rsidRDefault="00632BC0">
      <w:pPr>
        <w:pStyle w:val="cc"/>
        <w:rPr>
          <w:sz w:val="21"/>
          <w:szCs w:val="21"/>
        </w:rPr>
      </w:pPr>
      <w:bookmarkStart w:id="46" w:name="cc"/>
      <w:r>
        <w:rPr>
          <w:sz w:val="21"/>
          <w:szCs w:val="21"/>
        </w:rPr>
        <w:t>cc:</w:t>
      </w:r>
      <w:r>
        <w:rPr>
          <w:sz w:val="21"/>
          <w:szCs w:val="21"/>
        </w:rPr>
        <w:tab/>
      </w:r>
      <w:r w:rsidR="0068131F">
        <w:rPr>
          <w:sz w:val="21"/>
          <w:szCs w:val="21"/>
        </w:rPr>
        <w:t>Cobb County Board of Commissioners</w:t>
      </w:r>
    </w:p>
    <w:p w14:paraId="4EFEEDC0" w14:textId="77777777" w:rsidR="00400E3F" w:rsidRDefault="00400E3F" w:rsidP="0068131F">
      <w:pPr>
        <w:pStyle w:val="cc"/>
        <w:spacing w:after="0"/>
        <w:ind w:firstLine="0"/>
        <w:rPr>
          <w:sz w:val="21"/>
          <w:szCs w:val="21"/>
        </w:rPr>
      </w:pPr>
      <w:r>
        <w:rPr>
          <w:sz w:val="21"/>
          <w:szCs w:val="21"/>
        </w:rPr>
        <w:t>Ms. Robin Meyer, MIC (</w:t>
      </w:r>
      <w:r w:rsidRPr="00400E3F">
        <w:rPr>
          <w:i/>
          <w:sz w:val="21"/>
          <w:szCs w:val="21"/>
        </w:rPr>
        <w:t>By Email RobinMeyerGA@Yahoo.com</w:t>
      </w:r>
      <w:r>
        <w:rPr>
          <w:sz w:val="21"/>
          <w:szCs w:val="21"/>
        </w:rPr>
        <w:t>)</w:t>
      </w:r>
    </w:p>
    <w:p w14:paraId="24F3B658" w14:textId="77777777" w:rsidR="00400E3F" w:rsidRDefault="00400E3F" w:rsidP="0068131F">
      <w:pPr>
        <w:pStyle w:val="cc"/>
        <w:spacing w:after="0"/>
        <w:ind w:firstLine="0"/>
        <w:rPr>
          <w:sz w:val="21"/>
          <w:szCs w:val="21"/>
        </w:rPr>
      </w:pPr>
      <w:r>
        <w:rPr>
          <w:sz w:val="21"/>
          <w:szCs w:val="21"/>
        </w:rPr>
        <w:t>Ms. Sonya Wheatley</w:t>
      </w:r>
      <w:r w:rsidR="0068131F">
        <w:rPr>
          <w:sz w:val="21"/>
          <w:szCs w:val="21"/>
        </w:rPr>
        <w:t xml:space="preserve"> </w:t>
      </w:r>
      <w:r w:rsidR="0068131F" w:rsidRPr="0068131F">
        <w:rPr>
          <w:i/>
          <w:sz w:val="21"/>
          <w:szCs w:val="21"/>
        </w:rPr>
        <w:t>(By Email SonyaCWheatley@Gmail.com</w:t>
      </w:r>
      <w:r w:rsidR="0068131F">
        <w:rPr>
          <w:sz w:val="21"/>
          <w:szCs w:val="21"/>
        </w:rPr>
        <w:t>)</w:t>
      </w:r>
    </w:p>
    <w:p w14:paraId="34A70E68" w14:textId="77777777" w:rsidR="009279BB" w:rsidRDefault="00632BC0" w:rsidP="00400E3F">
      <w:pPr>
        <w:pStyle w:val="cc"/>
        <w:spacing w:after="0"/>
        <w:ind w:firstLine="0"/>
        <w:rPr>
          <w:sz w:val="21"/>
          <w:szCs w:val="21"/>
        </w:rPr>
      </w:pPr>
      <w:r>
        <w:rPr>
          <w:sz w:val="21"/>
          <w:szCs w:val="21"/>
        </w:rPr>
        <w:t>Mr. Joseph Thomas (</w:t>
      </w:r>
      <w:r w:rsidR="0068131F">
        <w:rPr>
          <w:i/>
          <w:sz w:val="21"/>
          <w:szCs w:val="21"/>
        </w:rPr>
        <w:t>By Email ThomasJPH2015@G</w:t>
      </w:r>
      <w:r>
        <w:rPr>
          <w:i/>
          <w:sz w:val="21"/>
          <w:szCs w:val="21"/>
        </w:rPr>
        <w:t>mail.com</w:t>
      </w:r>
      <w:r>
        <w:rPr>
          <w:sz w:val="21"/>
          <w:szCs w:val="21"/>
        </w:rPr>
        <w:t>)</w:t>
      </w:r>
      <w:r>
        <w:rPr>
          <w:sz w:val="21"/>
          <w:szCs w:val="21"/>
        </w:rPr>
        <w:br/>
        <w:t>Collier E. McLeod, Esq. (</w:t>
      </w:r>
      <w:r>
        <w:rPr>
          <w:i/>
          <w:sz w:val="21"/>
          <w:szCs w:val="21"/>
        </w:rPr>
        <w:t>By Email CollierMcLeod@ParkerPoe.com</w:t>
      </w:r>
      <w:r>
        <w:rPr>
          <w:sz w:val="21"/>
          <w:szCs w:val="21"/>
        </w:rPr>
        <w:t>)</w:t>
      </w:r>
      <w:bookmarkEnd w:id="46"/>
    </w:p>
    <w:bookmarkStart w:id="47" w:name="bcc" w:displacedByCustomXml="next"/>
    <w:bookmarkEnd w:id="47" w:displacedByCustomXml="next"/>
    <w:sdt>
      <w:sdtPr>
        <w:alias w:val="pgBcc"/>
        <w:tag w:val="pgBcc"/>
        <w:id w:val="50158723"/>
        <w:placeholder>
          <w:docPart w:val="2221A44D9D3644EB9BB86E252C0331E5"/>
        </w:placeholder>
        <w:showingPlcHdr/>
      </w:sdtPr>
      <w:sdtEndPr/>
      <w:sdtContent>
        <w:p w14:paraId="07E08DB7" w14:textId="77777777" w:rsidR="009279BB" w:rsidRDefault="00D632BE">
          <w:pPr>
            <w:pStyle w:val="bcc"/>
          </w:pPr>
        </w:p>
      </w:sdtContent>
    </w:sdt>
    <w:sectPr w:rsidR="009279B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627" w:right="1440" w:bottom="864" w:left="1440" w:header="547" w:footer="288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9" w:author="Robin Meyer" w:date="2019-07-10T13:57:00Z" w:initials="RM">
    <w:p w14:paraId="710DC986" w14:textId="77777777" w:rsidR="001F576A" w:rsidRDefault="001F576A">
      <w:pPr>
        <w:pStyle w:val="CommentText"/>
      </w:pPr>
      <w:r>
        <w:rPr>
          <w:rStyle w:val="CommentReference"/>
        </w:rPr>
        <w:annotationRef/>
      </w:r>
      <w:r>
        <w:t>Sonya, I think your use of “either way” makes it sound like one continuous piece of pavement is okay. I’m  really okay with the proposed language.</w:t>
      </w:r>
    </w:p>
    <w:p w14:paraId="5C9E2197" w14:textId="1B4CEC31" w:rsidR="001F576A" w:rsidRDefault="001F576A">
      <w:pPr>
        <w:pStyle w:val="CommentText"/>
      </w:pPr>
    </w:p>
  </w:comment>
  <w:comment w:id="13" w:author="Robin Meyer" w:date="2019-07-10T14:00:00Z" w:initials="RM">
    <w:p w14:paraId="32854F64" w14:textId="5C9D43C4" w:rsidR="001F576A" w:rsidRDefault="001F576A">
      <w:pPr>
        <w:pStyle w:val="CommentText"/>
      </w:pPr>
      <w:r>
        <w:rPr>
          <w:rStyle w:val="CommentReference"/>
        </w:rPr>
        <w:annotationRef/>
      </w:r>
      <w:r>
        <w:t xml:space="preserve">Which guidelines? </w:t>
      </w:r>
    </w:p>
  </w:comment>
  <w:comment w:id="21" w:author="Robin Meyer" w:date="2019-07-10T14:00:00Z" w:initials="RM">
    <w:p w14:paraId="096C27BD" w14:textId="561021D6" w:rsidR="001F576A" w:rsidRDefault="001F576A">
      <w:pPr>
        <w:pStyle w:val="CommentText"/>
      </w:pPr>
      <w:r>
        <w:rPr>
          <w:rStyle w:val="CommentReference"/>
        </w:rPr>
        <w:annotationRef/>
      </w:r>
      <w:r>
        <w:t>I took out building because if there is another building, it should come back through re-zoning.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C9E2197" w15:done="0"/>
  <w15:commentEx w15:paraId="32854F64" w15:done="0"/>
  <w15:commentEx w15:paraId="096C27B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9E2197" w16cid:durableId="20D06D62"/>
  <w16cid:commentId w16cid:paraId="32854F64" w16cid:durableId="20D06DEC"/>
  <w16cid:commentId w16cid:paraId="096C27BD" w16cid:durableId="20D06E1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D12DE" w14:textId="77777777" w:rsidR="00D632BE" w:rsidRDefault="00D632BE">
      <w:r>
        <w:separator/>
      </w:r>
    </w:p>
  </w:endnote>
  <w:endnote w:type="continuationSeparator" w:id="0">
    <w:p w14:paraId="17CFBA46" w14:textId="77777777" w:rsidR="00D632BE" w:rsidRDefault="00D63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C8613" w14:textId="77777777" w:rsidR="0026634D" w:rsidRDefault="002663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588E7" w14:textId="77777777" w:rsidR="009279BB" w:rsidRDefault="00632BC0">
    <w:pPr>
      <w:pStyle w:val="Footer"/>
      <w:spacing w:after="240"/>
      <w:jc w:val="right"/>
      <w:rPr>
        <w:rStyle w:val="DocID"/>
      </w:rPr>
    </w:pPr>
    <w:r>
      <w:rPr>
        <w:rStyle w:val="DocID"/>
      </w:rPr>
      <w:fldChar w:fldCharType="begin"/>
    </w:r>
    <w:r>
      <w:rPr>
        <w:rStyle w:val="DocID"/>
      </w:rPr>
      <w:instrText xml:space="preserve"> DOCPROPERTY "DOCID" \* MERGEFORMAT </w:instrText>
    </w:r>
    <w:r>
      <w:rPr>
        <w:rStyle w:val="DocID"/>
      </w:rPr>
      <w:fldChar w:fldCharType="separate"/>
    </w:r>
    <w:r w:rsidR="00F357F3" w:rsidRPr="00F357F3">
      <w:rPr>
        <w:rStyle w:val="DocID"/>
      </w:rPr>
      <w:t>PPAB 5008296v2</w:t>
    </w:r>
    <w:r>
      <w:rPr>
        <w:rStyle w:val="DocID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240" w:type="dxa"/>
      <w:jc w:val="center"/>
      <w:tblLook w:val="04A0" w:firstRow="1" w:lastRow="0" w:firstColumn="1" w:lastColumn="0" w:noHBand="0" w:noVBand="1"/>
    </w:tblPr>
    <w:tblGrid>
      <w:gridCol w:w="12240"/>
    </w:tblGrid>
    <w:tr w:rsidR="009279BB" w14:paraId="4A623782" w14:textId="77777777">
      <w:trPr>
        <w:trHeight w:val="216"/>
        <w:jc w:val="center"/>
      </w:trPr>
      <w:tc>
        <w:tcPr>
          <w:tcW w:w="12240" w:type="dxa"/>
          <w:tcMar>
            <w:left w:w="115" w:type="dxa"/>
            <w:right w:w="1440" w:type="dxa"/>
          </w:tcMar>
        </w:tcPr>
        <w:p w14:paraId="751BE662" w14:textId="77777777" w:rsidR="009279BB" w:rsidRDefault="00632BC0">
          <w:pPr>
            <w:pStyle w:val="Footer"/>
            <w:jc w:val="right"/>
            <w:rPr>
              <w:rStyle w:val="DocID"/>
            </w:rPr>
          </w:pPr>
          <w:r>
            <w:rPr>
              <w:rStyle w:val="DocID"/>
            </w:rPr>
            <w:fldChar w:fldCharType="begin"/>
          </w:r>
          <w:r>
            <w:rPr>
              <w:rStyle w:val="DocID"/>
            </w:rPr>
            <w:instrText xml:space="preserve"> DocProperty DocID</w:instrText>
          </w:r>
          <w:r>
            <w:rPr>
              <w:rStyle w:val="DocID"/>
            </w:rPr>
            <w:fldChar w:fldCharType="separate"/>
          </w:r>
          <w:r w:rsidR="00F357F3" w:rsidRPr="00F357F3">
            <w:rPr>
              <w:rStyle w:val="DocID"/>
            </w:rPr>
            <w:t>PPAB 5008296v2</w:t>
          </w:r>
          <w:r>
            <w:rPr>
              <w:rStyle w:val="DocID"/>
            </w:rPr>
            <w:fldChar w:fldCharType="end"/>
          </w:r>
        </w:p>
      </w:tc>
    </w:tr>
    <w:tr w:rsidR="009279BB" w14:paraId="7C67797A" w14:textId="77777777">
      <w:trPr>
        <w:jc w:val="center"/>
      </w:trPr>
      <w:tc>
        <w:tcPr>
          <w:tcW w:w="12240" w:type="dxa"/>
        </w:tcPr>
        <w:p w14:paraId="34F86472" w14:textId="77777777" w:rsidR="009279BB" w:rsidRDefault="009279BB">
          <w:pPr>
            <w:pStyle w:val="LetterheadOfficeAddress"/>
          </w:pPr>
        </w:p>
        <w:p w14:paraId="38324AAC" w14:textId="77777777" w:rsidR="009279BB" w:rsidRDefault="009279BB">
          <w:pPr>
            <w:pStyle w:val="LetterheadOfficeAddress"/>
          </w:pPr>
        </w:p>
      </w:tc>
    </w:tr>
  </w:tbl>
  <w:p w14:paraId="28AC4B16" w14:textId="77777777" w:rsidR="009279BB" w:rsidRDefault="009279BB">
    <w:pPr>
      <w:pStyle w:val="Footer"/>
      <w:jc w:val="cen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B00DC" w14:textId="77777777" w:rsidR="00D632BE" w:rsidRDefault="00D632BE">
      <w:r>
        <w:separator/>
      </w:r>
    </w:p>
  </w:footnote>
  <w:footnote w:type="continuationSeparator" w:id="0">
    <w:p w14:paraId="4333818C" w14:textId="77777777" w:rsidR="00D632BE" w:rsidRDefault="00D63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53EA8" w14:textId="77777777" w:rsidR="0026634D" w:rsidRDefault="002663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64E99" w14:textId="77777777" w:rsidR="009279BB" w:rsidRDefault="00632BC0">
    <w:pPr>
      <w:pStyle w:val="AddresseeNames"/>
      <w:rPr>
        <w:sz w:val="21"/>
        <w:szCs w:val="21"/>
      </w:rPr>
    </w:pPr>
    <w:bookmarkStart w:id="48" w:name="AddresseeNames"/>
    <w:r>
      <w:rPr>
        <w:sz w:val="21"/>
        <w:szCs w:val="21"/>
      </w:rPr>
      <w:t>Cobb County Zoning Division</w:t>
    </w:r>
    <w:bookmarkEnd w:id="48"/>
  </w:p>
  <w:p w14:paraId="1F820E70" w14:textId="7F118F72" w:rsidR="009279BB" w:rsidRDefault="00632BC0">
    <w:pPr>
      <w:pStyle w:val="DateInHeader"/>
      <w:rPr>
        <w:sz w:val="21"/>
        <w:szCs w:val="21"/>
      </w:rPr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 STYLEREF "Date" </w:instrText>
    </w:r>
    <w:r>
      <w:rPr>
        <w:sz w:val="21"/>
        <w:szCs w:val="21"/>
      </w:rPr>
      <w:fldChar w:fldCharType="separate"/>
    </w:r>
    <w:r w:rsidR="001F576A">
      <w:rPr>
        <w:sz w:val="21"/>
        <w:szCs w:val="21"/>
      </w:rPr>
      <w:t>July 9, 2019</w:t>
    </w:r>
    <w:r>
      <w:rPr>
        <w:sz w:val="21"/>
        <w:szCs w:val="21"/>
      </w:rPr>
      <w:fldChar w:fldCharType="end"/>
    </w:r>
  </w:p>
  <w:p w14:paraId="5B70A3C5" w14:textId="77777777" w:rsidR="009279BB" w:rsidRDefault="00632BC0">
    <w:pPr>
      <w:pStyle w:val="PageNumberInHeader"/>
      <w:rPr>
        <w:rStyle w:val="PageNumber"/>
        <w:sz w:val="21"/>
        <w:szCs w:val="21"/>
      </w:rPr>
    </w:pPr>
    <w:r>
      <w:rPr>
        <w:sz w:val="21"/>
        <w:szCs w:val="21"/>
      </w:rPr>
      <w:t xml:space="preserve">Page </w:t>
    </w:r>
    <w:r>
      <w:rPr>
        <w:rStyle w:val="PageNumber"/>
        <w:sz w:val="21"/>
        <w:szCs w:val="21"/>
      </w:rPr>
      <w:fldChar w:fldCharType="begin"/>
    </w:r>
    <w:r>
      <w:rPr>
        <w:rStyle w:val="PageNumber"/>
        <w:sz w:val="21"/>
        <w:szCs w:val="21"/>
      </w:rPr>
      <w:instrText xml:space="preserve"> PAGE </w:instrText>
    </w:r>
    <w:r>
      <w:rPr>
        <w:rStyle w:val="PageNumber"/>
        <w:sz w:val="21"/>
        <w:szCs w:val="21"/>
      </w:rPr>
      <w:fldChar w:fldCharType="separate"/>
    </w:r>
    <w:r>
      <w:rPr>
        <w:rStyle w:val="PageNumber"/>
        <w:sz w:val="21"/>
        <w:szCs w:val="21"/>
      </w:rPr>
      <w:t>2</w:t>
    </w:r>
    <w:r>
      <w:rPr>
        <w:rStyle w:val="PageNumber"/>
        <w:sz w:val="21"/>
        <w:szCs w:val="21"/>
      </w:rPr>
      <w:fldChar w:fldCharType="end"/>
    </w:r>
  </w:p>
  <w:p w14:paraId="0B47A88B" w14:textId="77777777" w:rsidR="009279BB" w:rsidRDefault="009279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85"/>
      <w:gridCol w:w="2610"/>
      <w:gridCol w:w="2981"/>
    </w:tblGrid>
    <w:tr w:rsidR="009279BB" w14:paraId="1D517D39" w14:textId="77777777">
      <w:trPr>
        <w:trHeight w:hRule="exact" w:val="1296"/>
      </w:trPr>
      <w:tc>
        <w:tcPr>
          <w:tcW w:w="9576" w:type="dxa"/>
          <w:gridSpan w:val="3"/>
        </w:tcPr>
        <w:p w14:paraId="4DADBDA7" w14:textId="77777777" w:rsidR="009279BB" w:rsidRDefault="009279BB">
          <w:pPr>
            <w:pStyle w:val="Logo"/>
          </w:pPr>
        </w:p>
      </w:tc>
    </w:tr>
    <w:tr w:rsidR="009279BB" w14:paraId="41A702EE" w14:textId="77777777">
      <w:trPr>
        <w:trHeight w:val="1440"/>
      </w:trPr>
      <w:tc>
        <w:tcPr>
          <w:tcW w:w="3985" w:type="dxa"/>
        </w:tcPr>
        <w:p w14:paraId="5A3DA71B" w14:textId="77777777" w:rsidR="009279BB" w:rsidRDefault="00632BC0">
          <w:pPr>
            <w:pStyle w:val="AuthorNameLetterhead"/>
          </w:pPr>
          <w:bookmarkStart w:id="49" w:name="AuthorNameLetterhead"/>
          <w:r>
            <w:t>Ellen W. Smith</w:t>
          </w:r>
          <w:bookmarkEnd w:id="49"/>
        </w:p>
        <w:p w14:paraId="0A40A7E1" w14:textId="77777777" w:rsidR="009279BB" w:rsidRDefault="00632BC0">
          <w:pPr>
            <w:pStyle w:val="AuthorTitleLetterhead"/>
          </w:pPr>
          <w:bookmarkStart w:id="50" w:name="AuthorTitleLetterhead"/>
          <w:r>
            <w:t>Partner</w:t>
          </w:r>
          <w:bookmarkEnd w:id="50"/>
        </w:p>
        <w:p w14:paraId="6D7519E2" w14:textId="77777777" w:rsidR="009279BB" w:rsidRDefault="00632BC0">
          <w:pPr>
            <w:pStyle w:val="AuthorInfoLetterhead"/>
          </w:pPr>
          <w:bookmarkStart w:id="51" w:name="AuthorInfoLetterhead"/>
          <w:r>
            <w:t>Telephone: 678.690.5720</w:t>
          </w:r>
          <w:r>
            <w:br/>
            <w:t>Direct Fax: 404.869.6972</w:t>
          </w:r>
          <w:r>
            <w:br/>
            <w:t>ellensmith@parkerpoe.com</w:t>
          </w:r>
          <w:bookmarkEnd w:id="51"/>
        </w:p>
      </w:tc>
      <w:tc>
        <w:tcPr>
          <w:tcW w:w="2610" w:type="dxa"/>
        </w:tcPr>
        <w:p w14:paraId="406EE751" w14:textId="77777777" w:rsidR="009279BB" w:rsidRDefault="009279BB">
          <w:pPr>
            <w:pStyle w:val="Header"/>
          </w:pPr>
        </w:p>
      </w:tc>
      <w:tc>
        <w:tcPr>
          <w:tcW w:w="2981" w:type="dxa"/>
          <w:tcMar>
            <w:left w:w="1080" w:type="dxa"/>
            <w:right w:w="115" w:type="dxa"/>
          </w:tcMar>
        </w:tcPr>
        <w:p w14:paraId="79ACDDC6" w14:textId="77777777" w:rsidR="009279BB" w:rsidRDefault="00632BC0">
          <w:pPr>
            <w:pStyle w:val="OfficeList"/>
          </w:pPr>
          <w:r>
            <w:t>Atlanta, GA</w:t>
          </w:r>
        </w:p>
        <w:p w14:paraId="77C4DC7A" w14:textId="77777777" w:rsidR="009279BB" w:rsidRDefault="00632BC0">
          <w:pPr>
            <w:pStyle w:val="OfficeList"/>
          </w:pPr>
          <w:r>
            <w:t>Charleston, SC</w:t>
          </w:r>
        </w:p>
        <w:p w14:paraId="564B35B8" w14:textId="77777777" w:rsidR="009279BB" w:rsidRDefault="00632BC0">
          <w:pPr>
            <w:pStyle w:val="OfficeList"/>
          </w:pPr>
          <w:r>
            <w:t>Charlotte, NC</w:t>
          </w:r>
        </w:p>
        <w:p w14:paraId="1E58C85C" w14:textId="77777777" w:rsidR="009279BB" w:rsidRDefault="00632BC0">
          <w:pPr>
            <w:pStyle w:val="OfficeList"/>
          </w:pPr>
          <w:r>
            <w:t>Columbia, SC</w:t>
          </w:r>
        </w:p>
        <w:p w14:paraId="4F0B3635" w14:textId="77777777" w:rsidR="009279BB" w:rsidRDefault="00632BC0">
          <w:pPr>
            <w:pStyle w:val="OfficeList"/>
          </w:pPr>
          <w:r>
            <w:t>Greenville, SC</w:t>
          </w:r>
        </w:p>
        <w:p w14:paraId="7C2B5F59" w14:textId="77777777" w:rsidR="009279BB" w:rsidRDefault="00632BC0">
          <w:pPr>
            <w:pStyle w:val="OfficeList"/>
          </w:pPr>
          <w:r>
            <w:t>Raleigh, NC</w:t>
          </w:r>
        </w:p>
        <w:p w14:paraId="26F5E034" w14:textId="77777777" w:rsidR="009279BB" w:rsidRDefault="00632BC0">
          <w:pPr>
            <w:pStyle w:val="OfficeList"/>
          </w:pPr>
          <w:r>
            <w:t>Spartanburg, SC</w:t>
          </w:r>
        </w:p>
      </w:tc>
    </w:tr>
  </w:tbl>
  <w:p w14:paraId="3F284EB6" w14:textId="77777777" w:rsidR="009279BB" w:rsidRDefault="009279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CAAD79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28ED6D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3ECB1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98CF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DF088F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B0C81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0C4E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787D5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BEB71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E2F2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C168E"/>
    <w:multiLevelType w:val="multilevel"/>
    <w:tmpl w:val="38E41670"/>
    <w:name w:val="ListBullets2"/>
    <w:styleLink w:val="ListBullet20"/>
    <w:lvl w:ilvl="0">
      <w:start w:val="1"/>
      <w:numFmt w:val="bullet"/>
      <w:lvlRestart w:val="0"/>
      <w:pStyle w:val="APPBulletTxtwSpace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72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72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72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72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72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720"/>
      </w:pPr>
      <w:rPr>
        <w:rFonts w:ascii="Wingdings" w:hAnsi="Wingdings" w:hint="default"/>
      </w:rPr>
    </w:lvl>
  </w:abstractNum>
  <w:abstractNum w:abstractNumId="11" w15:restartNumberingAfterBreak="0">
    <w:nsid w:val="08623F9A"/>
    <w:multiLevelType w:val="multilevel"/>
    <w:tmpl w:val="5592336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144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288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36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04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12" w15:restartNumberingAfterBreak="0">
    <w:nsid w:val="1398750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44C6CB2"/>
    <w:multiLevelType w:val="multilevel"/>
    <w:tmpl w:val="CA52583A"/>
    <w:name w:val="AppNumList w/Space"/>
    <w:lvl w:ilvl="0">
      <w:start w:val="1"/>
      <w:numFmt w:val="decimal"/>
      <w:pStyle w:val="APPNumListwSpace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4" w15:restartNumberingAfterBreak="0">
    <w:nsid w:val="43AB3D48"/>
    <w:multiLevelType w:val="hybridMultilevel"/>
    <w:tmpl w:val="511CFC76"/>
    <w:lvl w:ilvl="0" w:tplc="3C305D72">
      <w:start w:val="1"/>
      <w:numFmt w:val="decimal"/>
      <w:pStyle w:val="APPTNT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84BBF"/>
    <w:multiLevelType w:val="multilevel"/>
    <w:tmpl w:val="CB4A4FEA"/>
    <w:styleLink w:val="APPNumListwSpace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720"/>
      </w:pPr>
      <w:rPr>
        <w:rFonts w:hint="default"/>
      </w:rPr>
    </w:lvl>
  </w:abstractNum>
  <w:abstractNum w:abstractNumId="16" w15:restartNumberingAfterBreak="0">
    <w:nsid w:val="584A53D5"/>
    <w:multiLevelType w:val="multilevel"/>
    <w:tmpl w:val="2D3CAC76"/>
    <w:name w:val="ListBullets"/>
    <w:lvl w:ilvl="0">
      <w:start w:val="1"/>
      <w:numFmt w:val="bullet"/>
      <w:pStyle w:val="APPBulletTx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72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72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72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72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72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720"/>
      </w:pPr>
      <w:rPr>
        <w:rFonts w:ascii="Wingdings" w:hAnsi="Wingdings" w:hint="default"/>
      </w:rPr>
    </w:lvl>
  </w:abstractNum>
  <w:abstractNum w:abstractNumId="17" w15:restartNumberingAfterBreak="0">
    <w:nsid w:val="61193EF4"/>
    <w:multiLevelType w:val="multilevel"/>
    <w:tmpl w:val="565C795C"/>
    <w:name w:val="AppNumList"/>
    <w:lvl w:ilvl="0">
      <w:start w:val="1"/>
      <w:numFmt w:val="decimal"/>
      <w:pStyle w:val="APPNumList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6"/>
  </w:num>
  <w:num w:numId="14">
    <w:abstractNumId w:val="11"/>
  </w:num>
  <w:num w:numId="15">
    <w:abstractNumId w:val="17"/>
  </w:num>
  <w:num w:numId="16">
    <w:abstractNumId w:val="15"/>
  </w:num>
  <w:num w:numId="17">
    <w:abstractNumId w:val="15"/>
  </w:num>
  <w:num w:numId="18">
    <w:abstractNumId w:val="17"/>
  </w:num>
  <w:num w:numId="19">
    <w:abstractNumId w:val="13"/>
  </w:num>
  <w:num w:numId="20">
    <w:abstractNumId w:val="15"/>
  </w:num>
  <w:num w:numId="21">
    <w:abstractNumId w:val="17"/>
  </w:num>
  <w:num w:numId="22">
    <w:abstractNumId w:val="13"/>
  </w:num>
  <w:num w:numId="23">
    <w:abstractNumId w:val="15"/>
  </w:num>
  <w:num w:numId="24">
    <w:abstractNumId w:val="10"/>
  </w:num>
  <w:num w:numId="25">
    <w:abstractNumId w:val="13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onya Wheatley">
    <w15:presenceInfo w15:providerId="None" w15:userId="Sonya Wheatley"/>
  </w15:person>
  <w15:person w15:author="Robin Meyer">
    <w15:presenceInfo w15:providerId="Windows Live" w15:userId="096912942222579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trackRevisions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ocIDClientMatter" w:val="False"/>
    <w:docVar w:name="DocIDDate" w:val="False"/>
    <w:docVar w:name="DocIDLibrary" w:val="True"/>
    <w:docVar w:name="DocIDType" w:val="AllPages"/>
    <w:docVar w:name="FormsAssistantDocData" w:val="ÎõíâåòÏæÓåîäåòó½±¼ü¾ÎõíâåòÏæÒåãéðéåîôó½°¼ü¾ÂìáîëÓåîäåò½Æáìóå¼ü¾ÄïãõíåîôÔùðå½Ìåôôåò¼ü¾ÌáîçõáçåÆïòÄïãõíåîô½ÕÓ Åîçìéóè¼ü¾ÏææéãåÌïãáôéïî½Áôìáîôá¼ü¾ÏææéãåÃïäå½ÁÔÌ¼ü¾ÒÅÌéîå½Ú­³¸º Áððìéãáôéïî æïò Òåúïîéîç¬ Ãïââ Ãïõîôù¬ Çåïòçéá ¨_x0013_Áððìéãáôéïî_x0014_© âù Êïóåðè Í® Ôèïíáó¯Ãùîôèéá Åòéî Ôèïíáó ¨_x0013_Áððìéãáîô_x0014_© ÷éôè òåóðåãô ôï ôèáô ãåòôáéî áððòïøéíáôåìù °®·±­áãòå ðòïðåòôù ìïãáôåä ÷éôèéî Ãïââ Ãïõîôù áô µ¸´µ Äïäçåî Òïáä¬ áó íïòå ðáòôéãõìáòìù äåóãòéâåä éî ôèå Áððìéãáôéïî ¨ôèå _x0013_Ðòïðåòôù_x0014_©¼ü¾ÉîóåòôÁóÏæÄáôå½Æáìóå¼ü¾ÂìáîëÏõôÃìéåîôÍáôôåòÉîæïòíáôéïî½Æáìóå¼ü¾ÁõôïÐïðõìáôåÃìéåîôÍáôôåòÆòïíÄÍÓ½Æáìóå¼ü¾ÒåôõòîÔï½¼ü¾ÒåôõòîÔïÃïîôáãôÎõíâåò½¼ü¾ÄáôåÁóÆéåìä½Æáìóå¼ü¾ÅìåãôòïîéãÌåôôåòèåáä½Æáìóå¼ü¾ÉîãìõäåÓåãïîäÐáçåÈåáäåò½Ôòõå¼ü¾ÓåãïîäÐáçåÈåáäåòÎáíåóÄåìéíéôåò½Òåôõòî ¨Ìéîå Âòåáë©¼ü¾ÂïäùÔåøôÌéîåÓðáãéîç½Óéîçìå¼ü¾ÖéáÆáøÏîìù½Æáìóå¼ü¾ÍáéìÏòéçéîáì½Æáìóå¼ü¾ÁõôïÇõåóóÓáìõôáôéïî½Æáìóå¼ü¾ÉîæïòíáìÓáìõôáôéïî½Æáìóå¼ü¾ÍõìôéðìåÁääòåóóååóÉîÃïìõíîó½Æáìóå¼ü¾ÉîãìõäåÓáìõôáôéïî½Ôòõå¼ü¾Óáìõôáôéïî½Ìáäéåó áîä Çåîôìåíåîº¼ü¾ÄåìéöåòùÍåôèïäó½Öéá Åíáéì áîä Èáîä Äåìéöåòù¼ü¾Ãìïóéîç½Öåòù ôòõìù ùïõòó¬¼ü¾ÉîãìõäåÎáíåÉîÌåôôåòèåáä½Ôòõå¼ü¾ÉîãìõäåÄéòåãôÄéáìÉîÌåôôåòèåáä½Ôòõå¼ü¾ÉîãìõäåÄØÎõíâåòÉîÌåôôåòèåáä½Æáìóå¼ü¾ÉîãìõäåÄéòåãôÆáøÉîÌåôôåòèåáä½Ôòõå¼ü¾ÉîãìõäåÅÍáéìÉîÌåôôåòèåáä½Ôòõå¼ü¾ÅøôåòîáìÍåíï½Æáìóå¼ü¾ÐåòóïîáìÁîäÃïîæéäåîôéáì½Æáìóå¼ü¾Áôôïòîåù×ïòëÐòïäõãô½Æáìóå¼ü¾ÉîãìõäåÆéòíÎáíåÂåìï÷Óéçîáôõòå½Æáìóå¼ü¾ÉîãìõäåÔéôìå×éôèÓéçîáôõòå½Æáìóå¼ü¾ÉîãìõäåÄéçéôáìÓéçîáôõòå½Æáìóå¼ü¾ÉîãìõäåÇòáðèéãÌéîå½Æáìóå¼ü¾ÉîãìõäåÎáíåÁôÔïð½Ôòõå¼ü¾ÉîãìõäåÔéôìå×éôèÎáíåÁôÔïð½Æáìóå¼ü¾ÓåðáòáôåÃïöåòÓèååôó½Æáìóå¼ü¾ÏòéçéîáìÄïãõíåîôó½­±¼ü¾ÂïäùÔåøôÉîäåîôåä½Æáìóå¼ü¾ÁìôåòîáôåÌåôôåò½Æáìóå¼ü¾ÓåðáòáôåÂÃÃó½Ôòõå¼ü¾ÓõððòåóóÂÃÃÐáçåÎõíâåòó½Ôòõå¼ü¾ÁôôáãèÆáøÄéóôòéâõôéïîÓèååô½Æáìóå¼ü¾ÁôôáãèÄéóôòéâõôéïîÌéóô½Æáìóå¼ü¾ÉîóåòôÄéóãìáéíåò½Æáìóå¼ü¾ÉîóåòôÔáøÄéóãìáéíåò½Æáìóå¼ü¾ÁääÂïøÁòïõîäÔáøÄéóãìáéíåò½Æáìóå¼ü¾ÐïóéôéïîÔáøÄéóãìáéíåòÔïð½Æáìóå¼ü¾ÉîóåòôÏðéîéïîÌåôôåòÔåøô½Æáìóå¼ü¾ÅìåãôòïîéãÌåôôåòèåáäÔåøôÈéääåî½Æáìóå¼ü¾ÅìåãôòïîéãÃïðéåó½Æáìóå¼ü¾ÉîãìõäåÁääéôéïîáìÃáóåÍáôôåòÉîæï½Æáìóå¼ü¾ÉÁÕóåòÃïîôáãôó½Ôòõå¼ü¾ÉîãìõäåÁôôåîôéïîÌéîå½Æáìóå¼ü¾ÍáôôåòÈáóÒåÌéîå½Æáìóå¼ü¾Óèï÷ÍáôôåòÒÅÌéîå½Æáìóå¼ü¾ÈéäåÂããÒåãéðó½Æáìóå¼ü¾ÂããÁôÅîäÏæÄïãõíåîô½Æáìóå¼ü¾ÃÃÁôÅîäÏæÄïãõíåîô½Æáìóå¼ü¾ÉîãìõäåÏðôéïîáì²îäÐáçåÌïçï½Æáìóå¼ü¾ÅîáâìåÃÃ½Ôòõå¼ü¾ÅîáâìåÂÃÃ½Ôòõå¼ü¾ÅîáâìåÏôèåòÒåãéðÔùðå½Æáìóå¼ü¾ÒåãéðéåîôÃïîôòïìóÄåáãôéöáôåä½Ôòõå¼ü¾ÉîóåòôÄòáæôÓôáíð½Æáìóå¼ü¾Ãïîæéòí½Æáìóå¼ü¾ÌåæôÁìéçîÓéçîáôõòåÂìïãë½Æáìóå¼ü¾ÓéçîáôõòåÂìïãëÓéäåÂùÓéäåÆïòíáô½Æáìóå¼ü¾ÒåóåáòãèÍåíï½Æáìóå¼ü¾ÃõóôÏðôéïî°½Æáìóå¼ü¾ÃõóôÏðôéïî±½Æáìóå¼ü¾ÃõóôÏðôéïî²½Æáìóå¼ü¾ÉîãìõäåÁìôåòîáôåÔéôìå×éôèÓéçîáôõòå½Æáìóå¼ü¾Îï²îäÐáçåÈåáäåò½Æáìóå¼ü¾ÉîãìõäåÒåÌéîåÉî²îäÐáçåÈåáäåò½Æáìóå¼ü¾ÈáîäÄåìéöåòùÔéíåÎååäåä½±¯±¯°°°± ±²º°°º°° ÁÍ¼ü¾ÈáîäÄåìéöåòùÔéíåÕòçåîãù½Õîäåæéîåä"/>
    <w:docVar w:name="FormsAssistantRecipients" w:val="ÒåãéðéåîôÔùðåÉÄ½±¼ü¾ÒåãéðéåîôÔùðå½Ôï¼ü¾ÓïõòãåÏæÄáôá±½±¼ü¾ÆõììÎáíå½Ãïââ Ãïõîôù Úïîéîç Äéöéóéïî¼ü¾ÆéòóôÎáíå½Ãïââ¼ü¾ÌáóôÎáíå½Úïîéîç Äéöéóéïî¼ü¾ÆõììÎáíåÁîäÃïíðáîùÎáíå½Ãïââ Ãïõîôù Úïîéîç Äéöéóéïî¼ü¾ÓåìåãôåäÁääòåóó½±±µ° Ðï÷äåò Óðòéîçó ÓôòååôŠÓõéôå ´°°ŠÍáòéåôôá¬ ÇÁ ³°°¶´¼ü¾ÓåìåãôåäÁääòåóóÔùðå½°¼ü¾ÓåìåãôåäÐèïîåÔùðå½°¼ü¾ÓåìåãôåäÆáøÔùðå½°¼ü¾ÓåìåãôåäÅíáéìÔùðå½°¼ü¾ÐåòóïîáìÁîäÃïîæéäåîôéáì½Æáìóå¼ü¾ÈáóÒåÌéîå½Æáìóå¼ü¾ÈéäåÁôôåîôéïîÔï½Æáìóå¼ü¾ÒåãéðéåîôÉîÁôôåîôéïîÌéîå½Æáìóå¼ü¾ÉîãìõäåÔïÔéôìå½Ôòõå¼à¾ÒåãéðéåîôÔùðåÉÄ½²¼ü¾ÒåãéðéåîôÔùðå½ãã¼ü¾ÓïõòãåÏæÄáôá±½°¼ü¾ÆõììÎáíå½Íò® Êïóåðè Ôèïíáó ¨Âù Åíáéì ÔèïíáóÊÐÈ²°±µÀçíáéì®ãïí©¼ü¾ÆéòóôÎáíå½Êïóåðè¼ü¾ÌáóôÎáíå½¨Âù¼ü¾ÎáíåÐòåæéø½Íò®¼ü¾ÆõììÎáíåÁîäÃïíðáîùÎáíå½Íò® Êïóåðè Ôèïíáó ¨Âù Åíáéì ÔèïíáóÊÐÈ²°±µÀçíáéì®ãïí©¼ü¾ÓåìåãôåäÁääòåóóÔùðå½°¼ü¾ÓåìåãôåäÐèïîåÔùðå½°¼ü¾ÓåìåãôåäÆáøÔùðå½°¼ü¾ÓåìåãôåäÅíáéìÔùðå½°¼ü¾ÐåòóïîáìÁîäÃïîæéäåîôéáì½Æáìóå¼ü¾ÈáóÒåÌéîå½Æáìóå¼ü¾ÈéäåÁôôåîôéïîÔï½Æáìóå¼ü¾ÒåãéðéåîôÉîÁôôåîôéïîÌéîå½Æáìóå¼ü¾ÉîãìõäåÔïÔéôìå½Ôòõå¼à¾ÒåãéðéåîôÔùðåÉÄ½²¼ü¾ÒåãéðéåîôÔùðå½ãã¼ü¾ÓïõòãåÏæÄáôá±½°¼ü¾ÆõììÎáíå½Ãïììéåò Å® ÍãÌåïä¬ Åóñ® ¨Âù Åíáéì ÃïììéåòÍãÌåïäÀÐáòëåòÐïå®ãïí©¼ü¾ÆéòóôÎáíå½Å®¼ü¾ÌáóôÎáíå½Åóñ® ¨Âù¼ü¾ÎáíåÐòåæéø½Ãïììéåò¼ü¾ÆõììÎáíåÁîäÃïíðáîùÎáíå½Ãïììéåò Å® ÍãÌåïä¬ Åóñ® ¨Âù Åíáéì ÃïììéåòÍãÌåïäÀÐáòëåòÐïå®ãïí©¼ü¾ÓåìåãôåäÁääòåóóÔùðå½°¼ü¾ÓåìåãôåäÐèïîåÔùðå½°¼ü¾ÓåìåãôåäÆáøÔùðå½°¼ü¾ÓåìåãôåäÅíáéìÔùðå½°¼ü¾ÐåòóïîáìÁîäÃïîæéäåîôéáì½Æáìóå¼ü¾ÈáóÒåÌéîå½Æáìóå¼ü¾ÈéäåÁôôåîôéïîÔï½Æáìóå¼ü¾ÒåãéðéåîôÉîÁôôåîôéïîÌéîå½Æáìóå¼ü¾ÉîãìõäåÔïÔéôìå½Ôòõå"/>
    <w:docVar w:name="FormsAssistantSenders" w:val="ÌïïëõðÎáíå½Óíéôè¬ Åììåî ×®¼ü¾ÆõììÎáíå½Åììåî ×® Óíéôè¼ü¾ÓéçîáôõòåÎáíå½Åììåî ×® Óíéôè¼ü¾ÆéòóôÎáíå½Åììåî¼ü¾ÌáóôÎáíå½Óíéôè¼ü¾Éîéôéáìó½å÷ó¼ü¾ÔùðéóôÉîéôéáìó½Å×Ó¼ü¾Ðòïæåóóéïî½Áôôïòîåù¼ü¾Ôéôìå½Ðáòôîåò¼ü¾ÃïíðáîùÎáíå½Ðáòëåò Ðïå Áäáíó ¦ Âåòîóôåéî ÌÌÐ¼ü¾ÆõììÎáíåÁîäÃïíðáîùÎáíå½Åììåî ×® Óíéôè¬ Ðáòëåò Ðïå Áäáíó ¦ Âåòîóôåéî ÌÌÐ¼ü¾ÓåìåãôåäÁääòåóóÔùðå½°¼ü¾ÂõóéîåóóÔåìåðèïîåÎõíâåò±½¶·¸®¶¹°®µ·²°¼ü¾ÂõóéîåóóÆáøÎõíâåò½´°´®¸¶¹®¶¹·²¼ü¾ÅíáéìÁääòåóó½åììåîóíéôèÀðáòëåòðïå®ãïí¼ü¾ÏææéãåÃïäå½ÁÔÌ¼ü¾ÏææéãåÌïãáôéïî½Áôìáîôá¼ü¾Ãìïóéîç½Öåòù ôòõìù ùïõòó¬¼ü¾ÉîãìõäåÎáíåÁôÔïð½Æáìóå¼ü¾ÉîãìõäåÎáíåÉîÌåôôåòèåáä½Ôòõå¼ü¾ÉîãìõäåÁäíéôôåäÉîæïÉîÌåôôåòèåáä½Ôòõå¼ü¾ÉîãìõäåÔéôìåÉîÌåôôåòèåáä½Ôòõå¼ü¾ÉîãìõäåÅÍáéìÉîÌåôôåòèåáä½Ôòõå¼ü¾ÉîãìõäåÄéòåãôÄéáìÉîÌåôôåòèåáä½Ôòõå¼ü¾ÉîãìõäåÃåììÐèïîåÉîÌåôôåòèåáä½Æáìóå¼ü¾ÉîãìõäåÈïíåÐèïîåÉîÌåôôåòèåáä½Æáìóå¼ü¾ÉîãìõäåÄØÎõíâåòÉîÌåôôåòèåáä½Æáìóå¼ü¾ÉîãìõäåÄéòåãôÆáøÉîÌåôôåòèåáä½Ôòõå¼ü¾ÉîãìõäåÆéòíÎáíåÂåìï÷Óéçîáôõòå½Æáìóå¼ü¾ÉîãìõäåÂáòÎõíâåò×éôèÓéçîáôõòåÉîÌåôôåò½Æáìóå¼ü¾ÉîãìõäåÔéôìå×éôèÓéçîáôõòå½Æáìóå¼ü¾ÉîãìõäåÄéçéôáìÓéçîáôõòå½Æáìóå¼ü¾ÉîãìõäåÅíáéìÂåìï÷Óéçîáôõòå½Æáìóå¼ü¾ÉîóåòôÔáøÄéóãìáéíåò½Æáìóå¼ü¾ÁääÂïøÁòïõîäÔáøÄéóãìáéíåò½Æáìóå¼ü¾ÐïóéôéïîÔáøÄéóãìáéíåòÔïð½Æáìóå¼ü¾ÉîóåòôÏðéîéïîÌåôôåòÔåøô½Æáìóå¼ü¾ÃõóôïíÌåôôåòèåáäÏðôéïî±½Æáìóå¼ü¾ÃõóôïíÌåôôåòèåáäÏðôéïî²½Æáìóå¼ü¾ÃõóôïíÌåôôåòèåáäÏðôéïî³½Æáìóå¼ü¾ÃõóôïíÓéçîáôõòåÏðôéïî±½Æáìóå¼ü¾ÃõóôïíÓéçîáôõòåÏðôéïî²½Æáìóå¼ü¾ÉîãìõäåÅóñ½Æáìóå¼ü¾ÁôôïòîåùÃìáóóéæéãáôéïî½°¼ü¾ÉîãìõäåÁìôåòîáôåÔéôìå×éôèÓéçîáôõòå½Æáìóå"/>
  </w:docVars>
  <w:rsids>
    <w:rsidRoot w:val="009279BB"/>
    <w:rsid w:val="00044DCB"/>
    <w:rsid w:val="00065C59"/>
    <w:rsid w:val="000B5A5B"/>
    <w:rsid w:val="000E55AF"/>
    <w:rsid w:val="00117A30"/>
    <w:rsid w:val="00157827"/>
    <w:rsid w:val="0018440A"/>
    <w:rsid w:val="001F576A"/>
    <w:rsid w:val="0026634D"/>
    <w:rsid w:val="0028058A"/>
    <w:rsid w:val="0028633B"/>
    <w:rsid w:val="00326BAB"/>
    <w:rsid w:val="00356242"/>
    <w:rsid w:val="0037677B"/>
    <w:rsid w:val="003A41A0"/>
    <w:rsid w:val="00400E3F"/>
    <w:rsid w:val="00486C1B"/>
    <w:rsid w:val="0049712B"/>
    <w:rsid w:val="004A057E"/>
    <w:rsid w:val="004C1FA9"/>
    <w:rsid w:val="005306D1"/>
    <w:rsid w:val="00560A82"/>
    <w:rsid w:val="005C1CD9"/>
    <w:rsid w:val="005E2A81"/>
    <w:rsid w:val="00632BC0"/>
    <w:rsid w:val="00641EA1"/>
    <w:rsid w:val="00647D36"/>
    <w:rsid w:val="0068131F"/>
    <w:rsid w:val="007C10E3"/>
    <w:rsid w:val="00803E16"/>
    <w:rsid w:val="008B6B67"/>
    <w:rsid w:val="009231E2"/>
    <w:rsid w:val="009279BB"/>
    <w:rsid w:val="009B08B9"/>
    <w:rsid w:val="00A87DA3"/>
    <w:rsid w:val="00B765E3"/>
    <w:rsid w:val="00C17A47"/>
    <w:rsid w:val="00CB025A"/>
    <w:rsid w:val="00CB5C1F"/>
    <w:rsid w:val="00D15975"/>
    <w:rsid w:val="00D5187D"/>
    <w:rsid w:val="00D632BE"/>
    <w:rsid w:val="00DC4C95"/>
    <w:rsid w:val="00E327C2"/>
    <w:rsid w:val="00F357F3"/>
    <w:rsid w:val="00F50112"/>
    <w:rsid w:val="00FE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53178B3"/>
  <w15:docId w15:val="{EA7FA2E0-6006-4F24-9B8B-B181EE3D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8" w:qFormat="1"/>
    <w:lsdException w:name="heading 1" w:uiPriority="0" w:qFormat="1"/>
    <w:lsdException w:name="heading 2" w:uiPriority="0"/>
    <w:lsdException w:name="heading 3" w:uiPriority="0" w:unhideWhenUsed="1"/>
    <w:lsdException w:name="heading 4" w:uiPriority="0" w:unhideWhenUsed="1"/>
    <w:lsdException w:name="heading 5" w:uiPriority="0" w:unhideWhenUsed="1"/>
    <w:lsdException w:name="heading 6" w:uiPriority="0" w:unhideWhenUsed="1"/>
    <w:lsdException w:name="heading 7" w:uiPriority="0" w:unhideWhenUsed="1"/>
    <w:lsdException w:name="heading 8" w:uiPriority="0" w:unhideWhenUsed="1"/>
    <w:lsdException w:name="heading 9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8"/>
  </w:style>
  <w:style w:type="paragraph" w:styleId="Heading1">
    <w:name w:val="heading 1"/>
    <w:basedOn w:val="Normal"/>
    <w:next w:val="Normal"/>
    <w:uiPriority w:val="9"/>
    <w:qFormat/>
    <w:pPr>
      <w:keepNext/>
      <w:spacing w:after="240"/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uiPriority w:val="9"/>
    <w:unhideWhenUsed/>
    <w:pPr>
      <w:keepNext/>
      <w:spacing w:after="240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uiPriority w:val="9"/>
    <w:unhideWhenUsed/>
    <w:pPr>
      <w:spacing w:after="24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uiPriority w:val="9"/>
    <w:unhideWhenUsed/>
    <w:p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uiPriority w:val="9"/>
    <w:unhideWhenUsed/>
    <w:p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uiPriority w:val="9"/>
    <w:unhideWhenUsed/>
    <w:pPr>
      <w:spacing w:after="240"/>
      <w:outlineLvl w:val="5"/>
    </w:pPr>
    <w:rPr>
      <w:bCs/>
    </w:rPr>
  </w:style>
  <w:style w:type="paragraph" w:styleId="Heading7">
    <w:name w:val="heading 7"/>
    <w:basedOn w:val="Normal"/>
    <w:next w:val="Normal"/>
    <w:uiPriority w:val="9"/>
    <w:unhideWhenUsed/>
    <w:pPr>
      <w:spacing w:after="240"/>
      <w:outlineLvl w:val="6"/>
    </w:pPr>
  </w:style>
  <w:style w:type="paragraph" w:styleId="Heading8">
    <w:name w:val="heading 8"/>
    <w:basedOn w:val="Normal"/>
    <w:next w:val="Normal"/>
    <w:uiPriority w:val="9"/>
    <w:unhideWhenUsed/>
    <w:pPr>
      <w:spacing w:after="240"/>
      <w:outlineLvl w:val="7"/>
    </w:pPr>
    <w:rPr>
      <w:iCs/>
    </w:rPr>
  </w:style>
  <w:style w:type="paragraph" w:styleId="Heading9">
    <w:name w:val="heading 9"/>
    <w:basedOn w:val="Normal"/>
    <w:next w:val="Normal"/>
    <w:uiPriority w:val="9"/>
    <w:unhideWhenUsed/>
    <w:pPr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paragraph" w:styleId="FootnoteText">
    <w:name w:val="footnote text"/>
    <w:basedOn w:val="Normal"/>
    <w:link w:val="FootnoteTextChar"/>
    <w:semiHidden/>
    <w:pPr>
      <w:spacing w:after="24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  <w:uiPriority w:val="99"/>
    <w:semiHidden/>
    <w:rPr>
      <w:rFonts w:ascii="Arial" w:hAnsi="Arial"/>
      <w:sz w:val="22"/>
    </w:rPr>
  </w:style>
  <w:style w:type="paragraph" w:styleId="TOC1">
    <w:name w:val="toc 1"/>
    <w:basedOn w:val="Normal"/>
    <w:next w:val="Normal"/>
    <w:autoRedefine/>
    <w:uiPriority w:val="99"/>
    <w:semiHidden/>
    <w:pPr>
      <w:spacing w:after="240"/>
      <w:ind w:left="720" w:right="432" w:hanging="720"/>
    </w:pPr>
    <w:rPr>
      <w:noProof/>
      <w:szCs w:val="20"/>
    </w:rPr>
  </w:style>
  <w:style w:type="paragraph" w:styleId="TOC2">
    <w:name w:val="toc 2"/>
    <w:basedOn w:val="Normal"/>
    <w:next w:val="Normal"/>
    <w:autoRedefine/>
    <w:uiPriority w:val="99"/>
    <w:semiHidden/>
    <w:pPr>
      <w:tabs>
        <w:tab w:val="left" w:pos="1440"/>
        <w:tab w:val="right" w:leader="dot" w:pos="9360"/>
      </w:tabs>
      <w:spacing w:after="240"/>
      <w:ind w:left="1440" w:right="432" w:hanging="720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pPr>
      <w:tabs>
        <w:tab w:val="left" w:pos="2160"/>
        <w:tab w:val="right" w:leader="dot" w:pos="9360"/>
      </w:tabs>
      <w:spacing w:after="240"/>
      <w:ind w:left="2160" w:right="432" w:hanging="720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pPr>
      <w:tabs>
        <w:tab w:val="left" w:pos="2880"/>
        <w:tab w:val="right" w:leader="dot" w:pos="9360"/>
      </w:tabs>
      <w:spacing w:after="240"/>
      <w:ind w:left="2880" w:right="432" w:hanging="720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pPr>
      <w:tabs>
        <w:tab w:val="left" w:pos="3600"/>
        <w:tab w:val="right" w:leader="dot" w:pos="9360"/>
      </w:tabs>
      <w:spacing w:after="240"/>
      <w:ind w:left="3600" w:right="432" w:hanging="720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pPr>
      <w:tabs>
        <w:tab w:val="left" w:pos="4320"/>
        <w:tab w:val="right" w:leader="dot" w:pos="9360"/>
      </w:tabs>
      <w:spacing w:after="240"/>
      <w:ind w:left="4320" w:right="432" w:hanging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pPr>
      <w:tabs>
        <w:tab w:val="left" w:pos="5040"/>
        <w:tab w:val="right" w:leader="dot" w:pos="9360"/>
      </w:tabs>
      <w:spacing w:after="240"/>
      <w:ind w:left="5040" w:right="432" w:hanging="720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pPr>
      <w:tabs>
        <w:tab w:val="left" w:pos="5760"/>
        <w:tab w:val="right" w:leader="dot" w:pos="9360"/>
      </w:tabs>
      <w:spacing w:after="240"/>
      <w:ind w:left="5760" w:right="432" w:hanging="720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pPr>
      <w:ind w:left="6480" w:right="432" w:hanging="720"/>
    </w:pPr>
    <w:rPr>
      <w:noProof/>
      <w:szCs w:val="20"/>
    </w:rPr>
  </w:style>
  <w:style w:type="paragraph" w:styleId="EndnoteText">
    <w:name w:val="endnote text"/>
    <w:basedOn w:val="Normal"/>
    <w:uiPriority w:val="99"/>
    <w:semiHidden/>
    <w:pPr>
      <w:spacing w:after="240"/>
    </w:pPr>
    <w:rPr>
      <w:szCs w:val="20"/>
    </w:rPr>
  </w:style>
  <w:style w:type="paragraph" w:styleId="TOCHeading">
    <w:name w:val="TOC Heading"/>
    <w:basedOn w:val="Normal"/>
    <w:uiPriority w:val="99"/>
    <w:semiHidden/>
    <w:qFormat/>
    <w:pPr>
      <w:spacing w:after="240"/>
      <w:jc w:val="center"/>
    </w:pPr>
    <w:rPr>
      <w:b/>
      <w:szCs w:val="20"/>
    </w:rPr>
  </w:style>
  <w:style w:type="paragraph" w:customStyle="1" w:styleId="TOCPage">
    <w:name w:val="TOC Page"/>
    <w:basedOn w:val="Normal"/>
    <w:uiPriority w:val="99"/>
    <w:semiHidden/>
    <w:pPr>
      <w:spacing w:after="240"/>
      <w:jc w:val="right"/>
    </w:pPr>
    <w:rPr>
      <w:b/>
      <w:szCs w:val="20"/>
    </w:rPr>
  </w:style>
  <w:style w:type="paragraph" w:styleId="BodyText">
    <w:name w:val="Body Text"/>
    <w:basedOn w:val="Normal"/>
    <w:link w:val="BodyTextChar"/>
    <w:uiPriority w:val="99"/>
    <w:semiHidden/>
    <w:pPr>
      <w:spacing w:after="240"/>
      <w:ind w:firstLine="720"/>
    </w:pPr>
  </w:style>
  <w:style w:type="numbering" w:styleId="111111">
    <w:name w:val="Outline List 2"/>
    <w:basedOn w:val="NoList"/>
    <w:uiPriority w:val="99"/>
    <w:semiHidden/>
    <w:unhideWhenUsed/>
    <w:pPr>
      <w:numPr>
        <w:numId w:val="11"/>
      </w:numPr>
    </w:pPr>
  </w:style>
  <w:style w:type="paragraph" w:customStyle="1" w:styleId="APPTNT">
    <w:name w:val="APP TNT"/>
    <w:basedOn w:val="Normal"/>
    <w:uiPriority w:val="2"/>
    <w:qFormat/>
    <w:pPr>
      <w:numPr>
        <w:numId w:val="12"/>
      </w:numPr>
      <w:spacing w:after="240"/>
    </w:pPr>
  </w:style>
  <w:style w:type="paragraph" w:customStyle="1" w:styleId="APPTitle">
    <w:name w:val="APP Title"/>
    <w:basedOn w:val="APPBodyTxt"/>
    <w:uiPriority w:val="2"/>
    <w:qFormat/>
    <w:pPr>
      <w:ind w:firstLine="0"/>
      <w:jc w:val="center"/>
      <w:outlineLvl w:val="0"/>
    </w:pPr>
    <w:rPr>
      <w:b/>
    </w:rPr>
  </w:style>
  <w:style w:type="paragraph" w:customStyle="1" w:styleId="APPBodyTxt">
    <w:name w:val="APPBodyTxt"/>
    <w:basedOn w:val="Normal"/>
    <w:uiPriority w:val="3"/>
    <w:qFormat/>
    <w:pPr>
      <w:spacing w:after="240"/>
      <w:ind w:firstLine="720"/>
    </w:pPr>
  </w:style>
  <w:style w:type="paragraph" w:customStyle="1" w:styleId="APPBlockQuote">
    <w:name w:val="APPBlockQuote"/>
    <w:basedOn w:val="Normal"/>
    <w:uiPriority w:val="6"/>
    <w:qFormat/>
    <w:pPr>
      <w:spacing w:after="240"/>
      <w:ind w:left="720" w:right="720"/>
    </w:pPr>
  </w:style>
  <w:style w:type="paragraph" w:customStyle="1" w:styleId="APPBodyTxt2">
    <w:name w:val="APPBodyTxt 2"/>
    <w:basedOn w:val="Normal"/>
    <w:uiPriority w:val="3"/>
    <w:qFormat/>
    <w:pPr>
      <w:spacing w:after="240" w:line="480" w:lineRule="auto"/>
      <w:ind w:firstLine="720"/>
    </w:pPr>
  </w:style>
  <w:style w:type="paragraph" w:customStyle="1" w:styleId="APPBodyTxtJ">
    <w:name w:val="APPBodyTxt J"/>
    <w:basedOn w:val="Normal"/>
    <w:uiPriority w:val="3"/>
    <w:qFormat/>
    <w:pPr>
      <w:spacing w:after="240"/>
      <w:ind w:firstLine="720"/>
      <w:jc w:val="both"/>
    </w:pPr>
  </w:style>
  <w:style w:type="paragraph" w:customStyle="1" w:styleId="APPBulletTxt">
    <w:name w:val="APPBulletTxt"/>
    <w:basedOn w:val="Normal"/>
    <w:uiPriority w:val="6"/>
    <w:qFormat/>
    <w:pPr>
      <w:numPr>
        <w:numId w:val="13"/>
      </w:numPr>
      <w:spacing w:after="120"/>
      <w:contextualSpacing/>
    </w:pPr>
  </w:style>
  <w:style w:type="paragraph" w:customStyle="1" w:styleId="APPClosing">
    <w:name w:val="APPClosing"/>
    <w:basedOn w:val="Normal"/>
    <w:uiPriority w:val="8"/>
    <w:pPr>
      <w:spacing w:after="720"/>
      <w:ind w:left="4680"/>
    </w:pPr>
  </w:style>
  <w:style w:type="paragraph" w:customStyle="1" w:styleId="APPNumList">
    <w:name w:val="APPNumList"/>
    <w:basedOn w:val="Normal"/>
    <w:uiPriority w:val="6"/>
    <w:qFormat/>
    <w:pPr>
      <w:numPr>
        <w:numId w:val="21"/>
      </w:numPr>
      <w:spacing w:after="240"/>
      <w:contextualSpacing/>
    </w:pPr>
  </w:style>
  <w:style w:type="paragraph" w:customStyle="1" w:styleId="APPSignature">
    <w:name w:val="APPSignature"/>
    <w:basedOn w:val="Normal"/>
    <w:uiPriority w:val="8"/>
    <w:qFormat/>
    <w:pPr>
      <w:spacing w:after="240"/>
      <w:ind w:left="4680"/>
    </w:pPr>
  </w:style>
  <w:style w:type="paragraph" w:customStyle="1" w:styleId="APPTableTxt">
    <w:name w:val="APPTableTxt"/>
    <w:basedOn w:val="Normal"/>
    <w:uiPriority w:val="6"/>
    <w:qFormat/>
    <w:pPr>
      <w:spacing w:after="240"/>
    </w:pPr>
  </w:style>
  <w:style w:type="paragraph" w:customStyle="1" w:styleId="APPBlockTxt">
    <w:name w:val="APPBlockTxt"/>
    <w:basedOn w:val="Normal"/>
    <w:uiPriority w:val="5"/>
    <w:qFormat/>
    <w:pPr>
      <w:spacing w:after="240"/>
    </w:p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uthorNameLetterhead">
    <w:name w:val="AuthorNameLetterhead"/>
    <w:basedOn w:val="Normal"/>
    <w:uiPriority w:val="99"/>
    <w:pPr>
      <w:spacing w:line="249" w:lineRule="exact"/>
    </w:pPr>
    <w:rPr>
      <w:b/>
      <w:sz w:val="18"/>
    </w:rPr>
  </w:style>
  <w:style w:type="paragraph" w:customStyle="1" w:styleId="AuthorInfoLetterhead">
    <w:name w:val="AuthorInfoLetterhead"/>
    <w:basedOn w:val="AuthorNameLetterhead"/>
    <w:uiPriority w:val="99"/>
    <w:rPr>
      <w:b w:val="0"/>
      <w:sz w:val="16"/>
    </w:rPr>
  </w:style>
  <w:style w:type="paragraph" w:customStyle="1" w:styleId="LetterheadOfficeAddress">
    <w:name w:val="LetterheadOfficeAddress"/>
    <w:basedOn w:val="Normal"/>
    <w:uiPriority w:val="99"/>
    <w:pPr>
      <w:spacing w:line="200" w:lineRule="exact"/>
      <w:jc w:val="center"/>
    </w:pPr>
    <w:rPr>
      <w:sz w:val="16"/>
    </w:rPr>
  </w:style>
  <w:style w:type="paragraph" w:styleId="Date">
    <w:name w:val="Date"/>
    <w:basedOn w:val="Normal"/>
    <w:next w:val="Normal"/>
    <w:link w:val="DateChar"/>
    <w:uiPriority w:val="99"/>
    <w:semiHidden/>
    <w:pPr>
      <w:spacing w:after="240"/>
      <w:jc w:val="center"/>
    </w:pPr>
  </w:style>
  <w:style w:type="character" w:customStyle="1" w:styleId="DateChar">
    <w:name w:val="Date Char"/>
    <w:basedOn w:val="DefaultParagraphFont"/>
    <w:link w:val="Date"/>
    <w:uiPriority w:val="99"/>
    <w:semiHidden/>
    <w:rPr>
      <w:rFonts w:ascii="Arial" w:hAnsi="Arial" w:cs="Arial"/>
      <w:sz w:val="22"/>
      <w:szCs w:val="24"/>
    </w:rPr>
  </w:style>
  <w:style w:type="paragraph" w:customStyle="1" w:styleId="DeliveryMethod">
    <w:name w:val="DeliveryMethod"/>
    <w:basedOn w:val="Normal"/>
    <w:uiPriority w:val="99"/>
    <w:semiHidden/>
    <w:pPr>
      <w:spacing w:after="240"/>
      <w:contextualSpacing/>
    </w:pPr>
    <w:rPr>
      <w:b/>
      <w:bCs/>
    </w:rPr>
  </w:style>
  <w:style w:type="paragraph" w:customStyle="1" w:styleId="Address">
    <w:name w:val="Address"/>
    <w:basedOn w:val="Normal"/>
    <w:uiPriority w:val="99"/>
    <w:semiHidden/>
  </w:style>
  <w:style w:type="paragraph" w:customStyle="1" w:styleId="ReLine">
    <w:name w:val="Re Line"/>
    <w:basedOn w:val="Normal"/>
    <w:uiPriority w:val="99"/>
    <w:semiHidden/>
    <w:pPr>
      <w:spacing w:after="240"/>
      <w:ind w:left="1267" w:hanging="547"/>
    </w:pPr>
    <w:rPr>
      <w:b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pPr>
      <w:spacing w:after="240"/>
    </w:pPr>
    <w:rPr>
      <w:szCs w:val="20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rFonts w:ascii="Arial" w:hAnsi="Arial" w:cs="Arial"/>
      <w:sz w:val="22"/>
    </w:rPr>
  </w:style>
  <w:style w:type="paragraph" w:styleId="Closing">
    <w:name w:val="Closing"/>
    <w:basedOn w:val="Normal"/>
    <w:link w:val="ClosingChar"/>
    <w:uiPriority w:val="99"/>
    <w:semiHidden/>
    <w:pPr>
      <w:keepNext/>
      <w:spacing w:after="720"/>
      <w:ind w:left="4680"/>
      <w:contextualSpacing/>
    </w:pPr>
    <w:rPr>
      <w:szCs w:val="20"/>
    </w:rPr>
  </w:style>
  <w:style w:type="character" w:customStyle="1" w:styleId="ClosingChar">
    <w:name w:val="Closing Char"/>
    <w:basedOn w:val="DefaultParagraphFont"/>
    <w:link w:val="Closing"/>
    <w:uiPriority w:val="99"/>
    <w:semiHidden/>
    <w:rPr>
      <w:rFonts w:ascii="Arial" w:hAnsi="Arial" w:cs="Arial"/>
      <w:sz w:val="22"/>
    </w:rPr>
  </w:style>
  <w:style w:type="paragraph" w:styleId="Signature">
    <w:name w:val="Signature"/>
    <w:basedOn w:val="Normal"/>
    <w:link w:val="SignatureChar"/>
    <w:uiPriority w:val="99"/>
    <w:semiHidden/>
    <w:pPr>
      <w:keepNext/>
      <w:spacing w:after="240"/>
      <w:ind w:left="4680"/>
    </w:pPr>
    <w:rPr>
      <w:szCs w:val="20"/>
    </w:rPr>
  </w:style>
  <w:style w:type="character" w:customStyle="1" w:styleId="SignatureChar">
    <w:name w:val="Signature Char"/>
    <w:basedOn w:val="DefaultParagraphFont"/>
    <w:link w:val="Signature"/>
    <w:uiPriority w:val="99"/>
    <w:semiHidden/>
    <w:rPr>
      <w:rFonts w:ascii="Arial" w:hAnsi="Arial" w:cs="Arial"/>
      <w:sz w:val="22"/>
    </w:rPr>
  </w:style>
  <w:style w:type="paragraph" w:customStyle="1" w:styleId="Initials">
    <w:name w:val="Initials"/>
    <w:basedOn w:val="Normal"/>
    <w:uiPriority w:val="99"/>
    <w:semiHidden/>
  </w:style>
  <w:style w:type="paragraph" w:customStyle="1" w:styleId="enclosure">
    <w:name w:val="enclosure"/>
    <w:basedOn w:val="Normal"/>
    <w:next w:val="Normal"/>
    <w:uiPriority w:val="99"/>
    <w:semiHidden/>
    <w:pPr>
      <w:spacing w:after="240"/>
      <w:contextualSpacing/>
    </w:pPr>
  </w:style>
  <w:style w:type="paragraph" w:customStyle="1" w:styleId="Logo">
    <w:name w:val="Logo"/>
    <w:basedOn w:val="Normal"/>
    <w:next w:val="Header"/>
    <w:uiPriority w:val="99"/>
    <w:pPr>
      <w:jc w:val="center"/>
    </w:pPr>
    <w:rPr>
      <w:noProof/>
    </w:rPr>
  </w:style>
  <w:style w:type="paragraph" w:customStyle="1" w:styleId="AddresseeNames">
    <w:name w:val="AddresseeNames"/>
    <w:basedOn w:val="Header"/>
    <w:uiPriority w:val="99"/>
    <w:semiHidden/>
    <w:rPr>
      <w:noProof/>
    </w:rPr>
  </w:style>
  <w:style w:type="paragraph" w:customStyle="1" w:styleId="DateInHeader">
    <w:name w:val="DateInHeader"/>
    <w:basedOn w:val="Header"/>
    <w:uiPriority w:val="99"/>
    <w:semiHidden/>
    <w:qFormat/>
    <w:rPr>
      <w:noProof/>
    </w:rPr>
  </w:style>
  <w:style w:type="paragraph" w:customStyle="1" w:styleId="PageNumberInHeader">
    <w:name w:val="PageNumberInHeader"/>
    <w:basedOn w:val="Header"/>
    <w:next w:val="Header"/>
    <w:uiPriority w:val="99"/>
    <w:semiHidden/>
    <w:rPr>
      <w:noProof/>
    </w:rPr>
  </w:style>
  <w:style w:type="paragraph" w:customStyle="1" w:styleId="OfficeList">
    <w:name w:val="OfficeList"/>
    <w:basedOn w:val="Normal"/>
    <w:next w:val="Normal"/>
    <w:uiPriority w:val="99"/>
    <w:pPr>
      <w:spacing w:after="20" w:line="220" w:lineRule="exact"/>
      <w:ind w:left="274"/>
    </w:pPr>
    <w:rPr>
      <w:sz w:val="16"/>
    </w:rPr>
  </w:style>
  <w:style w:type="paragraph" w:customStyle="1" w:styleId="ConfidentialityPhrase">
    <w:name w:val="ConfidentialityPhrase"/>
    <w:basedOn w:val="Normal"/>
    <w:uiPriority w:val="99"/>
    <w:semiHidden/>
    <w:pPr>
      <w:spacing w:after="240"/>
      <w:contextualSpacing/>
      <w:jc w:val="center"/>
    </w:pPr>
    <w:rPr>
      <w:b/>
      <w:u w:val="single"/>
    </w:rPr>
  </w:style>
  <w:style w:type="paragraph" w:customStyle="1" w:styleId="AuthorTitleLetterhead">
    <w:name w:val="AuthorTitleLetterhead"/>
    <w:basedOn w:val="AuthorNameLetterhead"/>
    <w:next w:val="AuthorInfoLetterhead"/>
    <w:uiPriority w:val="99"/>
    <w:rPr>
      <w:i/>
      <w:sz w:val="16"/>
    </w:rPr>
  </w:style>
  <w:style w:type="paragraph" w:customStyle="1" w:styleId="bcc">
    <w:name w:val="bcc"/>
    <w:basedOn w:val="Normal"/>
    <w:uiPriority w:val="99"/>
    <w:semiHidden/>
    <w:pPr>
      <w:ind w:left="720" w:hanging="720"/>
    </w:pPr>
    <w:rPr>
      <w:szCs w:val="20"/>
    </w:rPr>
  </w:style>
  <w:style w:type="paragraph" w:customStyle="1" w:styleId="cc">
    <w:name w:val="cc"/>
    <w:basedOn w:val="Normal"/>
    <w:uiPriority w:val="99"/>
    <w:semiHidden/>
    <w:pPr>
      <w:spacing w:after="250"/>
      <w:ind w:left="720" w:hanging="720"/>
    </w:pPr>
    <w:rPr>
      <w:szCs w:val="20"/>
    </w:rPr>
  </w:style>
  <w:style w:type="character" w:customStyle="1" w:styleId="ReLabel">
    <w:name w:val="Re Label"/>
    <w:basedOn w:val="DefaultParagraphFont"/>
    <w:uiPriority w:val="99"/>
    <w:semiHidden/>
    <w:rPr>
      <w:rFonts w:ascii="Arial" w:hAnsi="Arial"/>
      <w:sz w:val="22"/>
    </w:rPr>
  </w:style>
  <w:style w:type="paragraph" w:customStyle="1" w:styleId="APPBlockQuote1">
    <w:name w:val="APPBlockQuote 1&quot;"/>
    <w:basedOn w:val="APPBlockQuote"/>
    <w:uiPriority w:val="6"/>
    <w:qFormat/>
    <w:pPr>
      <w:ind w:left="1440" w:right="1440"/>
    </w:pPr>
  </w:style>
  <w:style w:type="paragraph" w:customStyle="1" w:styleId="RecipConfidentiality">
    <w:name w:val="RecipConfidentiality"/>
    <w:basedOn w:val="APPBodyTxtJ"/>
    <w:link w:val="RecipConfidentialityChar"/>
    <w:uiPriority w:val="99"/>
    <w:semiHidden/>
    <w:pPr>
      <w:ind w:firstLine="0"/>
      <w:jc w:val="left"/>
    </w:pPr>
    <w:rPr>
      <w:b/>
      <w:cap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sz w:val="22"/>
      <w:szCs w:val="24"/>
    </w:rPr>
  </w:style>
  <w:style w:type="character" w:customStyle="1" w:styleId="RecipConfidentialityChar">
    <w:name w:val="RecipConfidentiality Char"/>
    <w:basedOn w:val="DefaultParagraphFont"/>
    <w:link w:val="RecipConfidentiality"/>
    <w:uiPriority w:val="99"/>
    <w:semiHidden/>
    <w:rPr>
      <w:rFonts w:ascii="Arial" w:hAnsi="Arial" w:cs="Arial"/>
      <w:b/>
      <w:caps/>
      <w:sz w:val="22"/>
      <w:szCs w:val="24"/>
      <w:u w:val="single"/>
    </w:rPr>
  </w:style>
  <w:style w:type="paragraph" w:customStyle="1" w:styleId="RecipDelivery">
    <w:name w:val="RecipDelivery"/>
    <w:basedOn w:val="APPBodyTxtJ"/>
    <w:link w:val="RecipDeliveryChar"/>
    <w:uiPriority w:val="99"/>
    <w:semiHidden/>
    <w:pPr>
      <w:ind w:firstLine="0"/>
      <w:jc w:val="left"/>
    </w:pPr>
    <w:rPr>
      <w:i/>
    </w:rPr>
  </w:style>
  <w:style w:type="character" w:customStyle="1" w:styleId="RecipDeliveryChar">
    <w:name w:val="RecipDelivery Char"/>
    <w:basedOn w:val="DefaultParagraphFont"/>
    <w:link w:val="RecipDelivery"/>
    <w:uiPriority w:val="99"/>
    <w:semiHidden/>
    <w:rPr>
      <w:rFonts w:ascii="Arial" w:hAnsi="Arial" w:cs="Arial"/>
      <w:i/>
      <w:sz w:val="22"/>
      <w:szCs w:val="24"/>
    </w:rPr>
  </w:style>
  <w:style w:type="character" w:styleId="Hyperlink">
    <w:name w:val="Hyperlink"/>
    <w:basedOn w:val="DefaultParagraphFont"/>
    <w:uiPriority w:val="99"/>
    <w:semiHidden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 w:cs="Arial"/>
      <w:sz w:val="22"/>
      <w:szCs w:val="24"/>
    </w:rPr>
  </w:style>
  <w:style w:type="character" w:customStyle="1" w:styleId="DocID">
    <w:name w:val="DocID"/>
    <w:basedOn w:val="DefaultParagraphFont"/>
    <w:uiPriority w:val="99"/>
    <w:qFormat/>
    <w:rPr>
      <w:rFonts w:ascii="Arial" w:hAnsi="Arial"/>
      <w:color w:val="333333"/>
      <w:sz w:val="16"/>
    </w:rPr>
  </w:style>
  <w:style w:type="paragraph" w:customStyle="1" w:styleId="FirmAddressFooter">
    <w:name w:val="FirmAddressFooter"/>
    <w:basedOn w:val="Normal"/>
    <w:uiPriority w:val="99"/>
    <w:pPr>
      <w:spacing w:line="200" w:lineRule="exact"/>
      <w:jc w:val="center"/>
    </w:pPr>
    <w:rPr>
      <w:noProof/>
      <w:sz w:val="16"/>
    </w:rPr>
  </w:style>
  <w:style w:type="paragraph" w:customStyle="1" w:styleId="APPBodyTxtJ2">
    <w:name w:val="APPBodyTxt J 2"/>
    <w:basedOn w:val="Normal"/>
    <w:uiPriority w:val="3"/>
    <w:qFormat/>
    <w:pPr>
      <w:spacing w:after="240" w:line="480" w:lineRule="auto"/>
      <w:ind w:firstLine="720"/>
      <w:jc w:val="both"/>
    </w:pPr>
  </w:style>
  <w:style w:type="paragraph" w:customStyle="1" w:styleId="APPBulletTxtwSpace">
    <w:name w:val="APPBulletTxt w/Space"/>
    <w:basedOn w:val="APPBulletTxt"/>
    <w:uiPriority w:val="6"/>
    <w:qFormat/>
    <w:pPr>
      <w:numPr>
        <w:numId w:val="24"/>
      </w:numPr>
      <w:spacing w:after="240"/>
      <w:contextualSpacing w:val="0"/>
    </w:pPr>
  </w:style>
  <w:style w:type="paragraph" w:customStyle="1" w:styleId="APPNumListwSpace">
    <w:name w:val="APPNumList w/Space"/>
    <w:basedOn w:val="Normal"/>
    <w:uiPriority w:val="6"/>
    <w:qFormat/>
    <w:pPr>
      <w:numPr>
        <w:numId w:val="22"/>
      </w:numPr>
      <w:spacing w:after="240"/>
    </w:pPr>
    <w:rPr>
      <w:rFonts w:eastAsiaTheme="minorHAnsi" w:cstheme="minorBidi"/>
    </w:rPr>
  </w:style>
  <w:style w:type="paragraph" w:styleId="Bibliography">
    <w:name w:val="Bibliography"/>
    <w:basedOn w:val="Normal"/>
    <w:next w:val="Normal"/>
    <w:uiPriority w:val="99"/>
    <w:semiHidden/>
  </w:style>
  <w:style w:type="paragraph" w:styleId="BlockText">
    <w:name w:val="Block Text"/>
    <w:basedOn w:val="Normal"/>
    <w:uiPriority w:val="99"/>
    <w:semiHidden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Arial" w:hAnsi="Arial" w:cs="Arial"/>
      <w:sz w:val="22"/>
      <w:szCs w:val="24"/>
    </w:rPr>
  </w:style>
  <w:style w:type="paragraph" w:styleId="BodyText3">
    <w:name w:val="Body Text 3"/>
    <w:basedOn w:val="Normal"/>
    <w:link w:val="BodyText3Char"/>
    <w:uiPriority w:val="99"/>
    <w:semiHidden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Arial" w:hAnsi="Arial" w:cs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rFonts w:ascii="Arial" w:hAnsi="Arial" w:cs="Arial"/>
      <w:sz w:val="22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Arial" w:hAnsi="Arial" w:cs="Arial"/>
      <w:sz w:val="22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rFonts w:ascii="Arial" w:hAnsi="Arial" w:cs="Arial"/>
      <w:sz w:val="22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Arial" w:hAnsi="Arial" w:cs="Arial"/>
      <w:sz w:val="22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ascii="Arial" w:hAnsi="Arial" w:cs="Arial"/>
      <w:sz w:val="16"/>
      <w:szCs w:val="16"/>
    </w:rPr>
  </w:style>
  <w:style w:type="paragraph" w:styleId="Caption">
    <w:name w:val="caption"/>
    <w:basedOn w:val="Normal"/>
    <w:next w:val="Normal"/>
    <w:uiPriority w:val="99"/>
    <w:semiHidden/>
    <w:qFormat/>
    <w:pPr>
      <w:spacing w:after="200"/>
    </w:pPr>
    <w:rPr>
      <w:b/>
      <w:bCs/>
      <w:color w:val="4F81BD" w:themeColor="accent1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hAnsi="Arial" w:cs="Arial"/>
      <w:b/>
      <w:bCs/>
    </w:rPr>
  </w:style>
  <w:style w:type="paragraph" w:styleId="DocumentMap">
    <w:name w:val="Document Map"/>
    <w:basedOn w:val="Normal"/>
    <w:link w:val="DocumentMapChar"/>
    <w:uiPriority w:val="99"/>
    <w:semiHidden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rFonts w:ascii="Arial" w:hAnsi="Arial" w:cs="Arial"/>
      <w:sz w:val="22"/>
      <w:szCs w:val="24"/>
    </w:rPr>
  </w:style>
  <w:style w:type="paragraph" w:styleId="EnvelopeAddress">
    <w:name w:val="envelope address"/>
    <w:basedOn w:val="Normal"/>
    <w:uiPriority w:val="99"/>
    <w:semiHidden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rFonts w:ascii="Arial" w:hAnsi="Arial" w:cs="Arial"/>
      <w:i/>
      <w:iCs/>
      <w:sz w:val="22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 w:cs="Consolas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pPr>
      <w:numPr>
        <w:numId w:val="3"/>
      </w:numPr>
      <w:tabs>
        <w:tab w:val="clear" w:pos="1080"/>
        <w:tab w:val="num" w:pos="360"/>
      </w:tabs>
      <w:ind w:left="0" w:firstLine="0"/>
      <w:contextualSpacing/>
    </w:pPr>
  </w:style>
  <w:style w:type="paragraph" w:styleId="ListBullet4">
    <w:name w:val="List Bullet 4"/>
    <w:basedOn w:val="Normal"/>
    <w:uiPriority w:val="99"/>
    <w:semiHidden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99"/>
    <w:semiHidden/>
    <w:qFormat/>
    <w:pPr>
      <w:ind w:left="720"/>
      <w:contextualSpacing/>
    </w:pPr>
  </w:style>
  <w:style w:type="paragraph" w:styleId="MacroText">
    <w:name w:val="macro"/>
    <w:link w:val="MacroTextChar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 w:cs="Consolas"/>
    </w:rPr>
  </w:style>
  <w:style w:type="paragraph" w:styleId="MessageHeader">
    <w:name w:val="Message Header"/>
    <w:basedOn w:val="Normal"/>
    <w:link w:val="MessageHeaderChar"/>
    <w:uiPriority w:val="99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qFormat/>
    <w:rPr>
      <w:rFonts w:cs="Arial"/>
      <w:szCs w:val="24"/>
    </w:rPr>
  </w:style>
  <w:style w:type="paragraph" w:styleId="NormalWeb">
    <w:name w:val="Normal (Web)"/>
    <w:basedOn w:val="Normal"/>
    <w:uiPriority w:val="99"/>
    <w:semiHidden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99"/>
    <w:semiHidden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rFonts w:ascii="Arial" w:hAnsi="Arial" w:cs="Arial"/>
      <w:sz w:val="22"/>
      <w:szCs w:val="24"/>
    </w:rPr>
  </w:style>
  <w:style w:type="paragraph" w:styleId="PlainText">
    <w:name w:val="Plain Text"/>
    <w:basedOn w:val="Normal"/>
    <w:link w:val="PlainTextChar"/>
    <w:uiPriority w:val="99"/>
    <w:semiHidden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99"/>
    <w:semiHidden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Pr>
      <w:i/>
      <w:iCs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paragraph" w:styleId="TableofAuthorities">
    <w:name w:val="table of authorities"/>
    <w:basedOn w:val="Normal"/>
    <w:next w:val="Normal"/>
    <w:uiPriority w:val="99"/>
    <w:semiHidden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</w:style>
  <w:style w:type="paragraph" w:styleId="Title">
    <w:name w:val="Title"/>
    <w:basedOn w:val="Normal"/>
    <w:next w:val="Normal"/>
    <w:link w:val="TitleChar"/>
    <w:uiPriority w:val="99"/>
    <w:semiHidden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semiHidden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 w:cs="Arial"/>
      <w:sz w:val="22"/>
      <w:szCs w:val="24"/>
    </w:rPr>
  </w:style>
  <w:style w:type="numbering" w:customStyle="1" w:styleId="APPNumListwSpace0">
    <w:name w:val="APPNumListwSpace"/>
    <w:uiPriority w:val="99"/>
    <w:pPr>
      <w:numPr>
        <w:numId w:val="16"/>
      </w:numPr>
    </w:pPr>
  </w:style>
  <w:style w:type="numbering" w:customStyle="1" w:styleId="ListBullet20">
    <w:name w:val="ListBullet2"/>
    <w:uiPriority w:val="99"/>
    <w:pPr>
      <w:numPr>
        <w:numId w:val="24"/>
      </w:numPr>
    </w:p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F576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8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16/09/relationships/commentsIds" Target="commentsIds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esktop10\Templates\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1888168CDDB444587822EE27D05B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20092-2A95-47CB-ADDD-EC8BA1AD0035}"/>
      </w:docPartPr>
      <w:docPartBody>
        <w:p w:rsidR="00A317D9" w:rsidRDefault="00A317D9"/>
      </w:docPartBody>
    </w:docPart>
    <w:docPart>
      <w:docPartPr>
        <w:name w:val="6219D35E073B44F9A76392EDF084A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8793C-D235-4416-BCFD-F87E11F5A8F6}"/>
      </w:docPartPr>
      <w:docPartBody>
        <w:p w:rsidR="00A317D9" w:rsidRDefault="00A317D9"/>
      </w:docPartBody>
    </w:docPart>
    <w:docPart>
      <w:docPartPr>
        <w:name w:val="D84BA5362F534FD59E80F71FF155C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9EC13-493A-4662-B6A3-9BAA63F71DA6}"/>
      </w:docPartPr>
      <w:docPartBody>
        <w:p w:rsidR="00A317D9" w:rsidRDefault="00A317D9"/>
      </w:docPartBody>
    </w:docPart>
    <w:docPart>
      <w:docPartPr>
        <w:name w:val="E488139AE73041A7AD7520B44F051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BE591-4EA7-473B-88D8-D2AD200F9918}"/>
      </w:docPartPr>
      <w:docPartBody>
        <w:p w:rsidR="00A317D9" w:rsidRDefault="00A317D9"/>
      </w:docPartBody>
    </w:docPart>
    <w:docPart>
      <w:docPartPr>
        <w:name w:val="5724848DE414453BBF7291DDE3EAA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428D0-B843-41ED-95DD-5283D23246EB}"/>
      </w:docPartPr>
      <w:docPartBody>
        <w:p w:rsidR="00A317D9" w:rsidRDefault="00A317D9"/>
      </w:docPartBody>
    </w:docPart>
    <w:docPart>
      <w:docPartPr>
        <w:name w:val="1FC15D7E7E5D4148BED32D4C3E717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B91F8-6080-4E25-BFEC-CA0086FB7378}"/>
      </w:docPartPr>
      <w:docPartBody>
        <w:p w:rsidR="00A317D9" w:rsidRDefault="00A317D9"/>
      </w:docPartBody>
    </w:docPart>
    <w:docPart>
      <w:docPartPr>
        <w:name w:val="A486BA3D418B4CB1B605868DCD3E3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A518-2A0B-4CB4-BFEB-85B0C2595020}"/>
      </w:docPartPr>
      <w:docPartBody>
        <w:p w:rsidR="00A317D9" w:rsidRDefault="00A317D9"/>
      </w:docPartBody>
    </w:docPart>
    <w:docPart>
      <w:docPartPr>
        <w:name w:val="2221A44D9D3644EB9BB86E252C033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05D9A-2858-49AC-8E3F-66042E1FBC2D}"/>
      </w:docPartPr>
      <w:docPartBody>
        <w:p w:rsidR="00A317D9" w:rsidRDefault="00A317D9"/>
      </w:docPartBody>
    </w:docPart>
    <w:docPart>
      <w:docPartPr>
        <w:name w:val="C5596456CA4047E097F19C9FDA317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7937C-A7A3-43F9-A9E7-2AFE2EA41B52}"/>
      </w:docPartPr>
      <w:docPartBody>
        <w:p w:rsidR="00A317D9" w:rsidRDefault="00A317D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7D9"/>
    <w:rsid w:val="004E0902"/>
    <w:rsid w:val="00A317D9"/>
    <w:rsid w:val="00CA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0CF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03B12-271F-4AB0-A86D-E57892D2D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Letter.dotx</Template>
  <TotalTime>8</TotalTime>
  <Pages>5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McLeod, Collier E.</dc:creator>
  <cp:lastModifiedBy>Robin Meyer</cp:lastModifiedBy>
  <cp:revision>3</cp:revision>
  <cp:lastPrinted>2019-05-14T12:32:00Z</cp:lastPrinted>
  <dcterms:created xsi:type="dcterms:W3CDTF">2019-07-10T17:53:00Z</dcterms:created>
  <dcterms:modified xsi:type="dcterms:W3CDTF">2019-07-10T18:04:00Z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pgLetter</vt:lpwstr>
  </property>
  <property fmtid="{D5CDD505-2E9C-101B-9397-08002B2CF9AE}" pid="3" name="DOCID">
    <vt:lpwstr>PPAB 5008296v2</vt:lpwstr>
  </property>
  <property fmtid="{D5CDD505-2E9C-101B-9397-08002B2CF9AE}" pid="4" name="RecipientControlsDeactivated">
    <vt:lpwstr>True</vt:lpwstr>
  </property>
</Properties>
</file>